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5B5" w:rsidRPr="00241939" w:rsidRDefault="00BA25B5" w:rsidP="00BA25B5">
      <w:pPr>
        <w:tabs>
          <w:tab w:val="left" w:pos="915"/>
        </w:tabs>
        <w:rPr>
          <w:rFonts w:ascii="Times New Roman" w:hAnsi="Times New Roman" w:cs="Times New Roman"/>
          <w:b/>
          <w:sz w:val="28"/>
          <w:szCs w:val="28"/>
        </w:rPr>
      </w:pPr>
      <w:r w:rsidRPr="00241939">
        <w:rPr>
          <w:rFonts w:ascii="Times New Roman" w:hAnsi="Times New Roman" w:cs="Times New Roman"/>
          <w:b/>
          <w:sz w:val="28"/>
          <w:szCs w:val="28"/>
        </w:rPr>
        <w:t>Prof. Emilio Lastrucci</w:t>
      </w:r>
    </w:p>
    <w:p w:rsidR="008F199B" w:rsidRPr="00241939" w:rsidRDefault="008F199B" w:rsidP="00BA25B5">
      <w:pPr>
        <w:tabs>
          <w:tab w:val="left" w:pos="915"/>
        </w:tabs>
        <w:rPr>
          <w:rFonts w:ascii="Times New Roman" w:hAnsi="Times New Roman" w:cs="Times New Roman"/>
          <w:b/>
          <w:sz w:val="28"/>
          <w:szCs w:val="28"/>
        </w:rPr>
      </w:pPr>
    </w:p>
    <w:p w:rsidR="00BA25B5" w:rsidRPr="00241939" w:rsidRDefault="00207D67" w:rsidP="00BA25B5">
      <w:pPr>
        <w:tabs>
          <w:tab w:val="left" w:pos="915"/>
        </w:tabs>
        <w:rPr>
          <w:ins w:id="0" w:author="Emilio Lastrucci" w:date="2018-03-10T16:56:00Z"/>
          <w:rFonts w:ascii="Times New Roman" w:hAnsi="Times New Roman" w:cs="Times New Roman"/>
          <w:b/>
          <w:sz w:val="24"/>
          <w:szCs w:val="24"/>
          <w:rPrChange w:id="1" w:author="Emilio Lastrucci" w:date="2018-03-11T01:34:00Z">
            <w:rPr>
              <w:ins w:id="2" w:author="Emilio Lastrucci" w:date="2018-03-10T16:56:00Z"/>
              <w:b/>
              <w:sz w:val="24"/>
              <w:szCs w:val="24"/>
            </w:rPr>
          </w:rPrChange>
        </w:rPr>
      </w:pPr>
      <w:r w:rsidRPr="00241939">
        <w:rPr>
          <w:rFonts w:ascii="Times New Roman" w:hAnsi="Times New Roman" w:cs="Times New Roman"/>
          <w:b/>
          <w:sz w:val="24"/>
          <w:szCs w:val="24"/>
          <w:rPrChange w:id="3" w:author="Emilio Lastrucci" w:date="2018-03-11T01:34:00Z">
            <w:rPr>
              <w:b/>
              <w:sz w:val="24"/>
              <w:szCs w:val="24"/>
            </w:rPr>
          </w:rPrChange>
        </w:rPr>
        <w:t>CURRICULUM ESSENZIALE DELL’ATTIVITA’ SCIENTIFICA, DIDATTICA, ACCADEMICA E PROFESSIONALE</w:t>
      </w:r>
      <w:r w:rsidR="00E31DFF" w:rsidRPr="00241939">
        <w:rPr>
          <w:rFonts w:ascii="Times New Roman" w:hAnsi="Times New Roman" w:cs="Times New Roman"/>
          <w:b/>
          <w:sz w:val="24"/>
          <w:szCs w:val="24"/>
          <w:rPrChange w:id="4" w:author="Emilio Lastrucci" w:date="2018-03-11T01:34:00Z">
            <w:rPr>
              <w:b/>
              <w:sz w:val="24"/>
              <w:szCs w:val="24"/>
            </w:rPr>
          </w:rPrChange>
        </w:rPr>
        <w:t xml:space="preserve"> ED ELENCO DELLE PRINCIPALI PUBBLICAZIONI SCIENTIFICHE</w:t>
      </w:r>
    </w:p>
    <w:p w:rsidR="005D7674" w:rsidRPr="00241939" w:rsidRDefault="005D7674" w:rsidP="00BA25B5">
      <w:pPr>
        <w:tabs>
          <w:tab w:val="left" w:pos="915"/>
        </w:tabs>
        <w:rPr>
          <w:rFonts w:ascii="Times New Roman" w:hAnsi="Times New Roman" w:cs="Times New Roman"/>
          <w:b/>
          <w:sz w:val="24"/>
          <w:szCs w:val="24"/>
          <w:rPrChange w:id="5" w:author="Emilio Lastrucci" w:date="2018-03-11T01:34:00Z">
            <w:rPr>
              <w:b/>
              <w:sz w:val="24"/>
              <w:szCs w:val="24"/>
            </w:rPr>
          </w:rPrChange>
        </w:rPr>
      </w:pPr>
    </w:p>
    <w:p w:rsidR="00BA25B5" w:rsidRPr="00241939" w:rsidRDefault="00BA25B5" w:rsidP="00207D67">
      <w:pPr>
        <w:spacing w:after="0"/>
        <w:rPr>
          <w:rFonts w:ascii="Times New Roman" w:hAnsi="Times New Roman" w:cs="Times New Roman"/>
          <w:b/>
          <w:sz w:val="24"/>
          <w:szCs w:val="24"/>
        </w:rPr>
      </w:pPr>
      <w:r w:rsidRPr="00241939">
        <w:rPr>
          <w:rFonts w:ascii="Times New Roman" w:hAnsi="Times New Roman" w:cs="Times New Roman"/>
          <w:sz w:val="24"/>
          <w:szCs w:val="24"/>
        </w:rPr>
        <w:t>Docente di Pedagogia Sociale e Pedagogia Sperimentale (in precedenza anche docente di Pedagogia generale, Didattica Generale e Pedagogia Speciale) all’Università della Basilicata, Dipartimento di Scienze Umane</w:t>
      </w:r>
    </w:p>
    <w:p w:rsidR="00BA25B5" w:rsidRPr="00241939" w:rsidRDefault="00BA25B5" w:rsidP="00BA25B5">
      <w:pPr>
        <w:tabs>
          <w:tab w:val="left" w:pos="915"/>
        </w:tabs>
        <w:spacing w:after="0" w:line="240" w:lineRule="auto"/>
        <w:rPr>
          <w:rFonts w:ascii="Times New Roman" w:hAnsi="Times New Roman" w:cs="Times New Roman"/>
          <w:sz w:val="24"/>
          <w:szCs w:val="24"/>
        </w:rPr>
      </w:pPr>
    </w:p>
    <w:p w:rsidR="00F86FB7" w:rsidRPr="00241939" w:rsidRDefault="00BA25B5" w:rsidP="00BA25B5">
      <w:pPr>
        <w:tabs>
          <w:tab w:val="left" w:pos="915"/>
        </w:tabs>
        <w:spacing w:after="0" w:line="240" w:lineRule="auto"/>
        <w:rPr>
          <w:rFonts w:ascii="Times New Roman" w:hAnsi="Times New Roman" w:cs="Times New Roman"/>
          <w:sz w:val="24"/>
          <w:szCs w:val="24"/>
        </w:rPr>
      </w:pPr>
      <w:r w:rsidRPr="00241939">
        <w:rPr>
          <w:rFonts w:ascii="Times New Roman" w:hAnsi="Times New Roman" w:cs="Times New Roman"/>
          <w:sz w:val="24"/>
          <w:szCs w:val="24"/>
        </w:rPr>
        <w:t>Professore Associato Confermato, SSD M-PED/01</w:t>
      </w:r>
    </w:p>
    <w:p w:rsidR="00BA25B5" w:rsidRPr="00241939" w:rsidRDefault="00BA25B5" w:rsidP="00BA25B5">
      <w:pPr>
        <w:tabs>
          <w:tab w:val="left" w:pos="915"/>
        </w:tabs>
        <w:spacing w:after="0" w:line="240" w:lineRule="auto"/>
        <w:rPr>
          <w:rFonts w:ascii="Times New Roman" w:hAnsi="Times New Roman" w:cs="Times New Roman"/>
          <w:sz w:val="24"/>
          <w:szCs w:val="24"/>
        </w:rPr>
      </w:pPr>
      <w:r w:rsidRPr="00241939">
        <w:rPr>
          <w:rFonts w:ascii="Times New Roman" w:hAnsi="Times New Roman" w:cs="Times New Roman"/>
          <w:sz w:val="24"/>
          <w:szCs w:val="24"/>
        </w:rPr>
        <w:t>(</w:t>
      </w:r>
      <w:proofErr w:type="gramStart"/>
      <w:r w:rsidRPr="00241939">
        <w:rPr>
          <w:rFonts w:ascii="Times New Roman" w:hAnsi="Times New Roman" w:cs="Times New Roman"/>
          <w:sz w:val="24"/>
          <w:szCs w:val="24"/>
        </w:rPr>
        <w:t>idoneità</w:t>
      </w:r>
      <w:proofErr w:type="gramEnd"/>
      <w:r w:rsidRPr="00241939">
        <w:rPr>
          <w:rFonts w:ascii="Times New Roman" w:hAnsi="Times New Roman" w:cs="Times New Roman"/>
          <w:sz w:val="24"/>
          <w:szCs w:val="24"/>
        </w:rPr>
        <w:t xml:space="preserve"> a Professore associato dal 2001, in servizio presso Università della Basilicata dal 2002)</w:t>
      </w:r>
    </w:p>
    <w:p w:rsidR="00BA25B5" w:rsidRPr="00241939" w:rsidRDefault="00BA25B5" w:rsidP="00BA25B5">
      <w:pPr>
        <w:tabs>
          <w:tab w:val="left" w:pos="915"/>
        </w:tabs>
        <w:spacing w:after="0" w:line="240" w:lineRule="auto"/>
        <w:rPr>
          <w:rFonts w:ascii="Times New Roman" w:hAnsi="Times New Roman" w:cs="Times New Roman"/>
          <w:sz w:val="24"/>
          <w:szCs w:val="24"/>
        </w:rPr>
      </w:pPr>
    </w:p>
    <w:p w:rsidR="00BA25B5" w:rsidRPr="00241939" w:rsidRDefault="00BA25B5" w:rsidP="00BA25B5">
      <w:pPr>
        <w:tabs>
          <w:tab w:val="left" w:pos="915"/>
        </w:tabs>
        <w:spacing w:after="0" w:line="240" w:lineRule="auto"/>
        <w:rPr>
          <w:rFonts w:ascii="Times New Roman" w:hAnsi="Times New Roman" w:cs="Times New Roman"/>
          <w:sz w:val="24"/>
          <w:szCs w:val="24"/>
        </w:rPr>
      </w:pPr>
      <w:r w:rsidRPr="00241939">
        <w:rPr>
          <w:rFonts w:ascii="Times New Roman" w:hAnsi="Times New Roman" w:cs="Times New Roman"/>
          <w:sz w:val="24"/>
          <w:szCs w:val="24"/>
        </w:rPr>
        <w:t xml:space="preserve">Abilitazione Scientifica Nazionale a </w:t>
      </w:r>
      <w:r w:rsidRPr="00241939">
        <w:rPr>
          <w:rFonts w:ascii="Times New Roman" w:hAnsi="Times New Roman" w:cs="Times New Roman"/>
          <w:b/>
          <w:sz w:val="24"/>
          <w:szCs w:val="24"/>
        </w:rPr>
        <w:t>Professore Ordinario</w:t>
      </w:r>
      <w:r w:rsidRPr="00241939">
        <w:rPr>
          <w:rFonts w:ascii="Times New Roman" w:hAnsi="Times New Roman" w:cs="Times New Roman"/>
          <w:sz w:val="24"/>
          <w:szCs w:val="24"/>
        </w:rPr>
        <w:t>, settore 11-D1 (SSD M-PED/01 e M-PED/02), prima tornata, 2012</w:t>
      </w:r>
    </w:p>
    <w:p w:rsidR="00BA25B5" w:rsidRPr="00241939" w:rsidRDefault="00BA25B5" w:rsidP="00BA25B5">
      <w:pPr>
        <w:tabs>
          <w:tab w:val="left" w:pos="915"/>
        </w:tabs>
        <w:spacing w:after="0" w:line="240" w:lineRule="auto"/>
        <w:rPr>
          <w:rFonts w:ascii="Times New Roman" w:hAnsi="Times New Roman" w:cs="Times New Roman"/>
          <w:sz w:val="24"/>
          <w:szCs w:val="24"/>
        </w:rPr>
      </w:pPr>
    </w:p>
    <w:p w:rsidR="00BA25B5" w:rsidRPr="00241939" w:rsidRDefault="00BA25B5" w:rsidP="00BA25B5">
      <w:pPr>
        <w:tabs>
          <w:tab w:val="left" w:pos="915"/>
        </w:tabs>
        <w:spacing w:after="0" w:line="240" w:lineRule="auto"/>
        <w:rPr>
          <w:rFonts w:ascii="Times New Roman" w:hAnsi="Times New Roman" w:cs="Times New Roman"/>
          <w:sz w:val="24"/>
          <w:szCs w:val="24"/>
        </w:rPr>
      </w:pPr>
      <w:r w:rsidRPr="00241939">
        <w:rPr>
          <w:rFonts w:ascii="Times New Roman" w:hAnsi="Times New Roman" w:cs="Times New Roman"/>
          <w:sz w:val="24"/>
          <w:szCs w:val="24"/>
        </w:rPr>
        <w:t xml:space="preserve">Membro del Collegio dei Docenti del Corso di Dottorato in “Psicologia sociale, psicologia dello sviluppo e ricerca educativa”, (già Dottorato di Ricerca Consortile in Pedagogia Sperimentale), in </w:t>
      </w:r>
      <w:r w:rsidRPr="00241939">
        <w:rPr>
          <w:rFonts w:ascii="Times New Roman" w:hAnsi="Times New Roman" w:cs="Times New Roman"/>
          <w:i/>
          <w:sz w:val="24"/>
          <w:szCs w:val="24"/>
        </w:rPr>
        <w:t>Scuola di Dottorato in Scienze psicologiche</w:t>
      </w:r>
      <w:r w:rsidRPr="00241939">
        <w:rPr>
          <w:rFonts w:ascii="Times New Roman" w:hAnsi="Times New Roman" w:cs="Times New Roman"/>
          <w:sz w:val="24"/>
          <w:szCs w:val="24"/>
        </w:rPr>
        <w:t>, sede amministrativa “La Sapienza”, Università di Roma</w:t>
      </w:r>
      <w:r w:rsidR="003A16AD" w:rsidRPr="00241939">
        <w:rPr>
          <w:rFonts w:ascii="Times New Roman" w:hAnsi="Times New Roman" w:cs="Times New Roman"/>
          <w:sz w:val="24"/>
          <w:szCs w:val="24"/>
        </w:rPr>
        <w:t xml:space="preserve"> </w:t>
      </w:r>
    </w:p>
    <w:p w:rsidR="00BA25B5" w:rsidRPr="00241939" w:rsidRDefault="00BA25B5" w:rsidP="00BA25B5">
      <w:pPr>
        <w:tabs>
          <w:tab w:val="left" w:pos="915"/>
        </w:tabs>
        <w:spacing w:after="0" w:line="240" w:lineRule="auto"/>
        <w:rPr>
          <w:rFonts w:ascii="Times New Roman" w:hAnsi="Times New Roman" w:cs="Times New Roman"/>
          <w:sz w:val="24"/>
          <w:szCs w:val="24"/>
        </w:rPr>
      </w:pPr>
    </w:p>
    <w:p w:rsidR="00BA25B5" w:rsidRPr="00241939" w:rsidRDefault="00BA25B5" w:rsidP="00BA25B5">
      <w:pPr>
        <w:tabs>
          <w:tab w:val="left" w:pos="915"/>
        </w:tabs>
        <w:spacing w:after="0" w:line="240" w:lineRule="auto"/>
        <w:rPr>
          <w:rFonts w:ascii="Times New Roman" w:hAnsi="Times New Roman" w:cs="Times New Roman"/>
          <w:sz w:val="24"/>
          <w:szCs w:val="24"/>
        </w:rPr>
      </w:pPr>
      <w:proofErr w:type="spellStart"/>
      <w:r w:rsidRPr="00241939">
        <w:rPr>
          <w:rFonts w:ascii="Times New Roman" w:hAnsi="Times New Roman" w:cs="Times New Roman"/>
          <w:sz w:val="24"/>
          <w:szCs w:val="24"/>
        </w:rPr>
        <w:t>Referee</w:t>
      </w:r>
      <w:proofErr w:type="spellEnd"/>
      <w:r w:rsidRPr="00241939">
        <w:rPr>
          <w:rFonts w:ascii="Times New Roman" w:hAnsi="Times New Roman" w:cs="Times New Roman"/>
          <w:sz w:val="24"/>
          <w:szCs w:val="24"/>
        </w:rPr>
        <w:t xml:space="preserve"> presso il MIUR per la valutazione dei progetti PRIN, FIRB ed altri progetti di rilevanza nazionale per i settori </w:t>
      </w:r>
      <w:proofErr w:type="spellStart"/>
      <w:r w:rsidRPr="00241939">
        <w:rPr>
          <w:rFonts w:ascii="Times New Roman" w:hAnsi="Times New Roman" w:cs="Times New Roman"/>
          <w:sz w:val="24"/>
          <w:szCs w:val="24"/>
        </w:rPr>
        <w:t>Psico-pedagogia</w:t>
      </w:r>
      <w:proofErr w:type="spellEnd"/>
      <w:r w:rsidRPr="00241939">
        <w:rPr>
          <w:rFonts w:ascii="Times New Roman" w:hAnsi="Times New Roman" w:cs="Times New Roman"/>
          <w:sz w:val="24"/>
          <w:szCs w:val="24"/>
        </w:rPr>
        <w:t>, pedagogia e scienze dell’educazione</w:t>
      </w:r>
    </w:p>
    <w:p w:rsidR="00BA25B5" w:rsidRPr="00241939" w:rsidRDefault="00BA25B5" w:rsidP="00BA25B5">
      <w:pPr>
        <w:tabs>
          <w:tab w:val="left" w:pos="915"/>
        </w:tabs>
        <w:spacing w:after="0" w:line="240" w:lineRule="auto"/>
        <w:rPr>
          <w:rFonts w:ascii="Times New Roman" w:hAnsi="Times New Roman" w:cs="Times New Roman"/>
          <w:sz w:val="24"/>
          <w:szCs w:val="24"/>
        </w:rPr>
      </w:pPr>
    </w:p>
    <w:p w:rsidR="00BA25B5" w:rsidRPr="00241939" w:rsidRDefault="00BA25B5" w:rsidP="00BA25B5">
      <w:pPr>
        <w:tabs>
          <w:tab w:val="left" w:pos="915"/>
        </w:tabs>
        <w:spacing w:after="0" w:line="240" w:lineRule="auto"/>
        <w:rPr>
          <w:rFonts w:ascii="Times New Roman" w:hAnsi="Times New Roman" w:cs="Times New Roman"/>
          <w:sz w:val="24"/>
          <w:szCs w:val="24"/>
        </w:rPr>
      </w:pPr>
      <w:proofErr w:type="spellStart"/>
      <w:r w:rsidRPr="00241939">
        <w:rPr>
          <w:rFonts w:ascii="Times New Roman" w:hAnsi="Times New Roman" w:cs="Times New Roman"/>
          <w:sz w:val="24"/>
          <w:szCs w:val="24"/>
        </w:rPr>
        <w:t>Referee</w:t>
      </w:r>
      <w:proofErr w:type="spellEnd"/>
      <w:r w:rsidRPr="00241939">
        <w:rPr>
          <w:rFonts w:ascii="Times New Roman" w:hAnsi="Times New Roman" w:cs="Times New Roman"/>
          <w:sz w:val="24"/>
          <w:szCs w:val="24"/>
        </w:rPr>
        <w:t xml:space="preserve"> per il Dottorato di Ricerca consortile “Cultura, Educazione, Comunicazione”, sede amministrativa Università di Roma Tre</w:t>
      </w:r>
    </w:p>
    <w:p w:rsidR="00BA25B5" w:rsidRPr="00241939" w:rsidRDefault="00BA25B5" w:rsidP="00BA25B5">
      <w:pPr>
        <w:tabs>
          <w:tab w:val="left" w:pos="915"/>
        </w:tabs>
        <w:spacing w:after="0" w:line="240" w:lineRule="auto"/>
        <w:rPr>
          <w:rFonts w:ascii="Times New Roman" w:hAnsi="Times New Roman" w:cs="Times New Roman"/>
          <w:sz w:val="24"/>
          <w:szCs w:val="24"/>
        </w:rPr>
      </w:pPr>
    </w:p>
    <w:p w:rsidR="00BA25B5" w:rsidRPr="00241939" w:rsidRDefault="00BA25B5" w:rsidP="00BA25B5">
      <w:pPr>
        <w:tabs>
          <w:tab w:val="left" w:pos="915"/>
        </w:tabs>
        <w:spacing w:after="0" w:line="240" w:lineRule="auto"/>
        <w:rPr>
          <w:rFonts w:ascii="Times New Roman" w:hAnsi="Times New Roman" w:cs="Times New Roman"/>
          <w:sz w:val="24"/>
          <w:szCs w:val="24"/>
        </w:rPr>
      </w:pPr>
      <w:r w:rsidRPr="00241939">
        <w:rPr>
          <w:rFonts w:ascii="Times New Roman" w:hAnsi="Times New Roman" w:cs="Times New Roman"/>
          <w:sz w:val="24"/>
          <w:szCs w:val="24"/>
        </w:rPr>
        <w:t>Dottore di Ricerca in “Pedagogia Sperimentale”, Università di Roma “La Sapienza” (Dottorato Consortile)</w:t>
      </w:r>
      <w:ins w:id="6" w:author="Emilio Lastrucci" w:date="2018-03-10T17:10:00Z">
        <w:r w:rsidR="007D3766" w:rsidRPr="00241939">
          <w:rPr>
            <w:rFonts w:ascii="Times New Roman" w:hAnsi="Times New Roman" w:cs="Times New Roman"/>
            <w:sz w:val="24"/>
            <w:szCs w:val="24"/>
          </w:rPr>
          <w:t>.</w:t>
        </w:r>
      </w:ins>
    </w:p>
    <w:p w:rsidR="00BA25B5" w:rsidRPr="00241939" w:rsidRDefault="00BA25B5" w:rsidP="00BA25B5">
      <w:pPr>
        <w:tabs>
          <w:tab w:val="left" w:pos="915"/>
        </w:tabs>
        <w:spacing w:after="0" w:line="240" w:lineRule="auto"/>
        <w:rPr>
          <w:rFonts w:ascii="Times New Roman" w:hAnsi="Times New Roman" w:cs="Times New Roman"/>
          <w:sz w:val="24"/>
          <w:szCs w:val="24"/>
        </w:rPr>
      </w:pPr>
    </w:p>
    <w:p w:rsidR="00BA25B5" w:rsidRPr="00241939" w:rsidRDefault="00BA25B5" w:rsidP="00BA25B5">
      <w:pPr>
        <w:tabs>
          <w:tab w:val="left" w:pos="915"/>
        </w:tabs>
        <w:spacing w:after="0" w:line="240" w:lineRule="auto"/>
        <w:rPr>
          <w:rFonts w:ascii="Times New Roman" w:hAnsi="Times New Roman" w:cs="Times New Roman"/>
          <w:sz w:val="24"/>
          <w:szCs w:val="24"/>
        </w:rPr>
      </w:pPr>
      <w:r w:rsidRPr="00241939">
        <w:rPr>
          <w:rFonts w:ascii="Times New Roman" w:hAnsi="Times New Roman" w:cs="Times New Roman"/>
          <w:sz w:val="24"/>
          <w:szCs w:val="24"/>
        </w:rPr>
        <w:t>Post-Dottore di Ricerca in “Rilevazioni su grandi campioni in campo educativo”, Università di Roma “La Sapienza”</w:t>
      </w:r>
      <w:ins w:id="7" w:author="Emilio Lastrucci" w:date="2018-03-10T17:01:00Z">
        <w:r w:rsidR="004666CB" w:rsidRPr="00241939">
          <w:rPr>
            <w:rFonts w:ascii="Times New Roman" w:hAnsi="Times New Roman" w:cs="Times New Roman"/>
            <w:sz w:val="24"/>
            <w:szCs w:val="24"/>
          </w:rPr>
          <w:t>.</w:t>
        </w:r>
      </w:ins>
      <w:del w:id="8" w:author="Emilio Lastrucci" w:date="2018-03-10T17:01:00Z">
        <w:r w:rsidRPr="00241939" w:rsidDel="004666CB">
          <w:rPr>
            <w:rFonts w:ascii="Times New Roman" w:hAnsi="Times New Roman" w:cs="Times New Roman"/>
            <w:sz w:val="24"/>
            <w:szCs w:val="24"/>
          </w:rPr>
          <w:delText xml:space="preserve"> </w:delText>
        </w:r>
      </w:del>
    </w:p>
    <w:p w:rsidR="00BA25B5" w:rsidRPr="00241939" w:rsidRDefault="00BA25B5" w:rsidP="005008DF">
      <w:pPr>
        <w:tabs>
          <w:tab w:val="left" w:pos="915"/>
        </w:tabs>
        <w:spacing w:after="0"/>
        <w:rPr>
          <w:rFonts w:ascii="Times New Roman" w:hAnsi="Times New Roman" w:cs="Times New Roman"/>
          <w:b/>
          <w:sz w:val="24"/>
          <w:szCs w:val="24"/>
        </w:rPr>
      </w:pPr>
    </w:p>
    <w:p w:rsidR="00207D67" w:rsidRPr="00241939" w:rsidRDefault="00207D67" w:rsidP="005008DF">
      <w:pPr>
        <w:tabs>
          <w:tab w:val="left" w:pos="915"/>
        </w:tabs>
        <w:spacing w:after="0"/>
        <w:rPr>
          <w:ins w:id="9" w:author="Emilio Lastrucci" w:date="2018-03-10T16:59:00Z"/>
          <w:rFonts w:ascii="Times New Roman" w:hAnsi="Times New Roman" w:cs="Times New Roman"/>
          <w:sz w:val="24"/>
          <w:szCs w:val="24"/>
        </w:rPr>
      </w:pPr>
      <w:proofErr w:type="spellStart"/>
      <w:r w:rsidRPr="00241939">
        <w:rPr>
          <w:rFonts w:ascii="Times New Roman" w:hAnsi="Times New Roman" w:cs="Times New Roman"/>
          <w:sz w:val="24"/>
          <w:szCs w:val="24"/>
        </w:rPr>
        <w:t>Visiting</w:t>
      </w:r>
      <w:proofErr w:type="spellEnd"/>
      <w:r w:rsidRPr="00241939">
        <w:rPr>
          <w:rFonts w:ascii="Times New Roman" w:hAnsi="Times New Roman" w:cs="Times New Roman"/>
          <w:sz w:val="24"/>
          <w:szCs w:val="24"/>
        </w:rPr>
        <w:t xml:space="preserve"> Professor</w:t>
      </w:r>
      <w:r w:rsidR="003A16AD" w:rsidRPr="00241939">
        <w:rPr>
          <w:rFonts w:ascii="Times New Roman" w:hAnsi="Times New Roman" w:cs="Times New Roman"/>
          <w:sz w:val="24"/>
          <w:szCs w:val="24"/>
        </w:rPr>
        <w:t xml:space="preserve"> e Direttore di Ricerca</w:t>
      </w:r>
      <w:r w:rsidR="001069CB" w:rsidRPr="00241939">
        <w:rPr>
          <w:rFonts w:ascii="Times New Roman" w:hAnsi="Times New Roman" w:cs="Times New Roman"/>
          <w:sz w:val="24"/>
          <w:szCs w:val="24"/>
        </w:rPr>
        <w:t xml:space="preserve"> in </w:t>
      </w:r>
      <w:r w:rsidRPr="00241939">
        <w:rPr>
          <w:rFonts w:ascii="Times New Roman" w:hAnsi="Times New Roman" w:cs="Times New Roman"/>
          <w:sz w:val="24"/>
          <w:szCs w:val="24"/>
        </w:rPr>
        <w:t>varie università europee</w:t>
      </w:r>
      <w:r w:rsidR="003A16AD" w:rsidRPr="00241939">
        <w:rPr>
          <w:rFonts w:ascii="Times New Roman" w:hAnsi="Times New Roman" w:cs="Times New Roman"/>
          <w:sz w:val="24"/>
          <w:szCs w:val="24"/>
        </w:rPr>
        <w:t>.</w:t>
      </w:r>
    </w:p>
    <w:p w:rsidR="004666CB" w:rsidRPr="00241939" w:rsidDel="00B355A6" w:rsidRDefault="004666CB" w:rsidP="005008DF">
      <w:pPr>
        <w:tabs>
          <w:tab w:val="left" w:pos="915"/>
        </w:tabs>
        <w:spacing w:after="0"/>
        <w:rPr>
          <w:del w:id="10" w:author="Emilio Lastrucci" w:date="2018-03-10T17:08:00Z"/>
          <w:rFonts w:ascii="Times New Roman" w:hAnsi="Times New Roman" w:cs="Times New Roman"/>
          <w:sz w:val="24"/>
          <w:szCs w:val="24"/>
        </w:rPr>
      </w:pPr>
    </w:p>
    <w:p w:rsidR="004A6062" w:rsidRPr="00241939" w:rsidRDefault="004A6062" w:rsidP="005008DF">
      <w:pPr>
        <w:tabs>
          <w:tab w:val="left" w:pos="915"/>
        </w:tabs>
        <w:spacing w:after="0"/>
        <w:rPr>
          <w:rFonts w:ascii="Times New Roman" w:hAnsi="Times New Roman" w:cs="Times New Roman"/>
          <w:sz w:val="24"/>
          <w:szCs w:val="24"/>
        </w:rPr>
      </w:pPr>
    </w:p>
    <w:p w:rsidR="001069CB" w:rsidRPr="00241939" w:rsidRDefault="001069CB" w:rsidP="005008DF">
      <w:pPr>
        <w:tabs>
          <w:tab w:val="left" w:pos="915"/>
        </w:tabs>
        <w:spacing w:after="0"/>
        <w:rPr>
          <w:rFonts w:ascii="Times New Roman" w:hAnsi="Times New Roman" w:cs="Times New Roman"/>
          <w:sz w:val="24"/>
          <w:szCs w:val="24"/>
        </w:rPr>
      </w:pPr>
      <w:r w:rsidRPr="00241939">
        <w:rPr>
          <w:rFonts w:ascii="Times New Roman" w:hAnsi="Times New Roman" w:cs="Times New Roman"/>
          <w:sz w:val="24"/>
          <w:szCs w:val="24"/>
        </w:rPr>
        <w:t>Insignito di vari premi e riconoscimenti da Università ed Enti di Ricerca stranieri e Istituzioni scientifico-accademiche internazionali per l’attività didattica e di ricerca</w:t>
      </w:r>
      <w:r w:rsidR="004A6062" w:rsidRPr="00241939">
        <w:rPr>
          <w:rFonts w:ascii="Times New Roman" w:hAnsi="Times New Roman" w:cs="Times New Roman"/>
          <w:sz w:val="24"/>
          <w:szCs w:val="24"/>
        </w:rPr>
        <w:t xml:space="preserve"> condotta (</w:t>
      </w:r>
      <w:proofErr w:type="spellStart"/>
      <w:r w:rsidR="004A6062" w:rsidRPr="00241939">
        <w:rPr>
          <w:rFonts w:ascii="Times New Roman" w:hAnsi="Times New Roman" w:cs="Times New Roman"/>
          <w:sz w:val="24"/>
          <w:szCs w:val="24"/>
        </w:rPr>
        <w:t>London</w:t>
      </w:r>
      <w:proofErr w:type="spellEnd"/>
      <w:r w:rsidR="004A6062" w:rsidRPr="00241939">
        <w:rPr>
          <w:rFonts w:ascii="Times New Roman" w:hAnsi="Times New Roman" w:cs="Times New Roman"/>
          <w:sz w:val="24"/>
          <w:szCs w:val="24"/>
        </w:rPr>
        <w:t xml:space="preserve"> </w:t>
      </w:r>
      <w:proofErr w:type="spellStart"/>
      <w:r w:rsidR="004A6062" w:rsidRPr="00241939">
        <w:rPr>
          <w:rFonts w:ascii="Times New Roman" w:hAnsi="Times New Roman" w:cs="Times New Roman"/>
          <w:sz w:val="24"/>
          <w:szCs w:val="24"/>
        </w:rPr>
        <w:t>Metropolitan</w:t>
      </w:r>
      <w:proofErr w:type="spellEnd"/>
      <w:r w:rsidR="004A6062" w:rsidRPr="00241939">
        <w:rPr>
          <w:rFonts w:ascii="Times New Roman" w:hAnsi="Times New Roman" w:cs="Times New Roman"/>
          <w:sz w:val="24"/>
          <w:szCs w:val="24"/>
        </w:rPr>
        <w:t xml:space="preserve"> </w:t>
      </w:r>
      <w:proofErr w:type="spellStart"/>
      <w:r w:rsidR="004A6062" w:rsidRPr="00241939">
        <w:rPr>
          <w:rFonts w:ascii="Times New Roman" w:hAnsi="Times New Roman" w:cs="Times New Roman"/>
          <w:sz w:val="24"/>
          <w:szCs w:val="24"/>
        </w:rPr>
        <w:t>University</w:t>
      </w:r>
      <w:proofErr w:type="spellEnd"/>
      <w:r w:rsidR="004A6062" w:rsidRPr="00241939">
        <w:rPr>
          <w:rFonts w:ascii="Times New Roman" w:hAnsi="Times New Roman" w:cs="Times New Roman"/>
          <w:sz w:val="24"/>
          <w:szCs w:val="24"/>
        </w:rPr>
        <w:t xml:space="preserve"> (UK), </w:t>
      </w:r>
      <w:proofErr w:type="spellStart"/>
      <w:r w:rsidR="004A6062" w:rsidRPr="00241939">
        <w:rPr>
          <w:rFonts w:ascii="Times New Roman" w:hAnsi="Times New Roman" w:cs="Times New Roman"/>
          <w:sz w:val="24"/>
          <w:szCs w:val="24"/>
        </w:rPr>
        <w:t>Universidad</w:t>
      </w:r>
      <w:proofErr w:type="spellEnd"/>
      <w:r w:rsidR="004A6062" w:rsidRPr="00241939">
        <w:rPr>
          <w:rFonts w:ascii="Times New Roman" w:hAnsi="Times New Roman" w:cs="Times New Roman"/>
          <w:sz w:val="24"/>
          <w:szCs w:val="24"/>
        </w:rPr>
        <w:t xml:space="preserve"> de </w:t>
      </w:r>
      <w:proofErr w:type="spellStart"/>
      <w:r w:rsidR="004A6062" w:rsidRPr="00241939">
        <w:rPr>
          <w:rFonts w:ascii="Times New Roman" w:hAnsi="Times New Roman" w:cs="Times New Roman"/>
          <w:sz w:val="24"/>
          <w:szCs w:val="24"/>
        </w:rPr>
        <w:t>Deusto</w:t>
      </w:r>
      <w:proofErr w:type="spellEnd"/>
      <w:r w:rsidR="004A6062" w:rsidRPr="00241939">
        <w:rPr>
          <w:rFonts w:ascii="Times New Roman" w:hAnsi="Times New Roman" w:cs="Times New Roman"/>
          <w:sz w:val="24"/>
          <w:szCs w:val="24"/>
        </w:rPr>
        <w:t xml:space="preserve"> (Bilbao, </w:t>
      </w:r>
      <w:proofErr w:type="spellStart"/>
      <w:r w:rsidR="004A6062" w:rsidRPr="00241939">
        <w:rPr>
          <w:rFonts w:ascii="Times New Roman" w:hAnsi="Times New Roman" w:cs="Times New Roman"/>
          <w:sz w:val="24"/>
          <w:szCs w:val="24"/>
        </w:rPr>
        <w:t>Spain</w:t>
      </w:r>
      <w:proofErr w:type="spellEnd"/>
      <w:r w:rsidR="004A6062" w:rsidRPr="00241939">
        <w:rPr>
          <w:rFonts w:ascii="Times New Roman" w:hAnsi="Times New Roman" w:cs="Times New Roman"/>
          <w:sz w:val="24"/>
          <w:szCs w:val="24"/>
        </w:rPr>
        <w:t xml:space="preserve">), (Università di Cracovia, PL, Università di Iasi (Romania), Università di Riga (Lettonia), </w:t>
      </w:r>
      <w:proofErr w:type="spellStart"/>
      <w:r w:rsidR="004A6062" w:rsidRPr="00241939">
        <w:rPr>
          <w:rFonts w:ascii="Times New Roman" w:hAnsi="Times New Roman" w:cs="Times New Roman"/>
          <w:sz w:val="24"/>
          <w:szCs w:val="24"/>
        </w:rPr>
        <w:t>European</w:t>
      </w:r>
      <w:proofErr w:type="spellEnd"/>
      <w:r w:rsidR="004A6062" w:rsidRPr="00241939">
        <w:rPr>
          <w:rFonts w:ascii="Times New Roman" w:hAnsi="Times New Roman" w:cs="Times New Roman"/>
          <w:sz w:val="24"/>
          <w:szCs w:val="24"/>
        </w:rPr>
        <w:t xml:space="preserve"> </w:t>
      </w:r>
      <w:proofErr w:type="spellStart"/>
      <w:r w:rsidR="004A6062" w:rsidRPr="00241939">
        <w:rPr>
          <w:rFonts w:ascii="Times New Roman" w:hAnsi="Times New Roman" w:cs="Times New Roman"/>
          <w:sz w:val="24"/>
          <w:szCs w:val="24"/>
        </w:rPr>
        <w:t>Commission</w:t>
      </w:r>
      <w:proofErr w:type="spellEnd"/>
      <w:r w:rsidR="004A6062" w:rsidRPr="00241939">
        <w:rPr>
          <w:rFonts w:ascii="Times New Roman" w:hAnsi="Times New Roman" w:cs="Times New Roman"/>
          <w:sz w:val="24"/>
          <w:szCs w:val="24"/>
        </w:rPr>
        <w:t xml:space="preserve">, </w:t>
      </w:r>
      <w:proofErr w:type="spellStart"/>
      <w:r w:rsidR="004A6062" w:rsidRPr="00241939">
        <w:rPr>
          <w:rFonts w:ascii="Times New Roman" w:hAnsi="Times New Roman" w:cs="Times New Roman"/>
          <w:sz w:val="24"/>
          <w:szCs w:val="24"/>
        </w:rPr>
        <w:t>Council</w:t>
      </w:r>
      <w:proofErr w:type="spellEnd"/>
      <w:r w:rsidR="004A6062" w:rsidRPr="00241939">
        <w:rPr>
          <w:rFonts w:ascii="Times New Roman" w:hAnsi="Times New Roman" w:cs="Times New Roman"/>
          <w:sz w:val="24"/>
          <w:szCs w:val="24"/>
        </w:rPr>
        <w:t xml:space="preserve"> of Europe.  </w:t>
      </w:r>
    </w:p>
    <w:p w:rsidR="00AA7A05" w:rsidRPr="00241939" w:rsidRDefault="00AA7A05" w:rsidP="005008DF">
      <w:pPr>
        <w:tabs>
          <w:tab w:val="left" w:pos="915"/>
        </w:tabs>
        <w:spacing w:after="0"/>
        <w:rPr>
          <w:rFonts w:ascii="Times New Roman" w:hAnsi="Times New Roman" w:cs="Times New Roman"/>
          <w:sz w:val="24"/>
          <w:szCs w:val="24"/>
        </w:rPr>
      </w:pPr>
    </w:p>
    <w:p w:rsidR="00AA7A05" w:rsidRPr="00241939" w:rsidRDefault="00AA7A05" w:rsidP="005008DF">
      <w:pPr>
        <w:tabs>
          <w:tab w:val="left" w:pos="915"/>
        </w:tabs>
        <w:spacing w:after="0"/>
        <w:rPr>
          <w:rFonts w:ascii="Times New Roman" w:hAnsi="Times New Roman" w:cs="Times New Roman"/>
          <w:sz w:val="24"/>
          <w:szCs w:val="24"/>
        </w:rPr>
      </w:pPr>
      <w:r w:rsidRPr="00241939">
        <w:rPr>
          <w:rFonts w:ascii="Times New Roman" w:hAnsi="Times New Roman" w:cs="Times New Roman"/>
          <w:sz w:val="24"/>
          <w:szCs w:val="24"/>
        </w:rPr>
        <w:t>Oltre che presso l’Università della Basilicata, ha svolto attività di insegnamento per affidamento o contratto nelle seguenti altre università italiane: Sapienza Università di Roma</w:t>
      </w:r>
      <w:ins w:id="11" w:author="Emilio Lastrucci" w:date="2018-03-10T17:08:00Z">
        <w:r w:rsidR="00B355A6" w:rsidRPr="00241939">
          <w:rPr>
            <w:rFonts w:ascii="Times New Roman" w:hAnsi="Times New Roman" w:cs="Times New Roman"/>
            <w:sz w:val="24"/>
            <w:szCs w:val="24"/>
          </w:rPr>
          <w:t xml:space="preserve"> (Didattica generale, Pedagogia generale)</w:t>
        </w:r>
      </w:ins>
      <w:r w:rsidRPr="00241939">
        <w:rPr>
          <w:rFonts w:ascii="Times New Roman" w:hAnsi="Times New Roman" w:cs="Times New Roman"/>
          <w:sz w:val="24"/>
          <w:szCs w:val="24"/>
        </w:rPr>
        <w:t>, Università di Firenze</w:t>
      </w:r>
      <w:ins w:id="12" w:author="Emilio Lastrucci" w:date="2018-03-10T17:08:00Z">
        <w:r w:rsidR="00B355A6" w:rsidRPr="00241939">
          <w:rPr>
            <w:rFonts w:ascii="Times New Roman" w:hAnsi="Times New Roman" w:cs="Times New Roman"/>
            <w:sz w:val="24"/>
            <w:szCs w:val="24"/>
          </w:rPr>
          <w:t xml:space="preserve"> (Docimologia)</w:t>
        </w:r>
      </w:ins>
      <w:r w:rsidRPr="00241939">
        <w:rPr>
          <w:rFonts w:ascii="Times New Roman" w:hAnsi="Times New Roman" w:cs="Times New Roman"/>
          <w:sz w:val="24"/>
          <w:szCs w:val="24"/>
        </w:rPr>
        <w:t>, Università di Siena</w:t>
      </w:r>
      <w:ins w:id="13" w:author="Emilio Lastrucci" w:date="2018-03-10T17:09:00Z">
        <w:r w:rsidR="00B355A6" w:rsidRPr="00241939">
          <w:rPr>
            <w:rFonts w:ascii="Times New Roman" w:hAnsi="Times New Roman" w:cs="Times New Roman"/>
            <w:sz w:val="24"/>
            <w:szCs w:val="24"/>
          </w:rPr>
          <w:t xml:space="preserve"> (Psicologia dell’educazione, Pedagogia generale)</w:t>
        </w:r>
      </w:ins>
      <w:r w:rsidRPr="00241939">
        <w:rPr>
          <w:rFonts w:ascii="Times New Roman" w:hAnsi="Times New Roman" w:cs="Times New Roman"/>
          <w:sz w:val="24"/>
          <w:szCs w:val="24"/>
        </w:rPr>
        <w:t>, Università della Tuscia</w:t>
      </w:r>
      <w:ins w:id="14" w:author="Emilio Lastrucci" w:date="2018-03-10T17:09:00Z">
        <w:r w:rsidR="00B355A6" w:rsidRPr="00241939">
          <w:rPr>
            <w:rFonts w:ascii="Times New Roman" w:hAnsi="Times New Roman" w:cs="Times New Roman"/>
            <w:sz w:val="24"/>
            <w:szCs w:val="24"/>
          </w:rPr>
          <w:t xml:space="preserve"> (Pedagogia generale)</w:t>
        </w:r>
      </w:ins>
      <w:r w:rsidRPr="00241939">
        <w:rPr>
          <w:rFonts w:ascii="Times New Roman" w:hAnsi="Times New Roman" w:cs="Times New Roman"/>
          <w:sz w:val="24"/>
          <w:szCs w:val="24"/>
        </w:rPr>
        <w:t>.</w:t>
      </w:r>
    </w:p>
    <w:p w:rsidR="00207D67" w:rsidRPr="00241939" w:rsidRDefault="00207D67" w:rsidP="005008DF">
      <w:pPr>
        <w:tabs>
          <w:tab w:val="left" w:pos="915"/>
        </w:tabs>
        <w:spacing w:after="0"/>
        <w:rPr>
          <w:rFonts w:ascii="Times New Roman" w:hAnsi="Times New Roman" w:cs="Times New Roman"/>
          <w:sz w:val="24"/>
          <w:szCs w:val="24"/>
        </w:rPr>
      </w:pPr>
    </w:p>
    <w:p w:rsidR="004A6062" w:rsidRPr="00241939" w:rsidRDefault="004A6062" w:rsidP="005008DF">
      <w:pPr>
        <w:tabs>
          <w:tab w:val="left" w:pos="915"/>
        </w:tabs>
        <w:spacing w:after="0"/>
        <w:rPr>
          <w:rFonts w:ascii="Times New Roman" w:hAnsi="Times New Roman" w:cs="Times New Roman"/>
          <w:sz w:val="24"/>
          <w:szCs w:val="24"/>
        </w:rPr>
      </w:pPr>
    </w:p>
    <w:p w:rsidR="004A6062" w:rsidRPr="00241939" w:rsidRDefault="004A6062" w:rsidP="005008DF">
      <w:pPr>
        <w:tabs>
          <w:tab w:val="left" w:pos="915"/>
        </w:tabs>
        <w:spacing w:after="0"/>
        <w:rPr>
          <w:rFonts w:ascii="Times New Roman" w:hAnsi="Times New Roman" w:cs="Times New Roman"/>
          <w:sz w:val="24"/>
          <w:szCs w:val="24"/>
        </w:rPr>
      </w:pPr>
    </w:p>
    <w:p w:rsidR="00207D67" w:rsidRPr="00241939" w:rsidRDefault="00207D67" w:rsidP="005008DF">
      <w:pPr>
        <w:tabs>
          <w:tab w:val="left" w:pos="915"/>
        </w:tabs>
        <w:spacing w:after="0"/>
        <w:rPr>
          <w:rFonts w:ascii="Times New Roman" w:hAnsi="Times New Roman" w:cs="Times New Roman"/>
          <w:b/>
          <w:sz w:val="24"/>
          <w:szCs w:val="24"/>
        </w:rPr>
      </w:pPr>
      <w:r w:rsidRPr="00241939">
        <w:rPr>
          <w:rFonts w:ascii="Times New Roman" w:hAnsi="Times New Roman" w:cs="Times New Roman"/>
          <w:b/>
          <w:sz w:val="24"/>
          <w:szCs w:val="24"/>
        </w:rPr>
        <w:t>Attività di ricerca</w:t>
      </w:r>
    </w:p>
    <w:p w:rsidR="00F47FD9" w:rsidRPr="00241939" w:rsidRDefault="00F47FD9" w:rsidP="005008DF">
      <w:pPr>
        <w:tabs>
          <w:tab w:val="left" w:pos="915"/>
        </w:tabs>
        <w:spacing w:after="0"/>
        <w:rPr>
          <w:rFonts w:ascii="Times New Roman" w:hAnsi="Times New Roman" w:cs="Times New Roman"/>
          <w:sz w:val="24"/>
          <w:szCs w:val="24"/>
        </w:rPr>
      </w:pPr>
    </w:p>
    <w:p w:rsidR="006477A8" w:rsidRPr="00241939" w:rsidRDefault="00556E80" w:rsidP="00556E80">
      <w:pPr>
        <w:rPr>
          <w:rFonts w:ascii="Times New Roman" w:hAnsi="Times New Roman" w:cs="Times New Roman"/>
          <w:sz w:val="24"/>
          <w:szCs w:val="24"/>
        </w:rPr>
      </w:pPr>
      <w:r w:rsidRPr="00241939">
        <w:rPr>
          <w:rFonts w:ascii="Times New Roman" w:hAnsi="Times New Roman" w:cs="Times New Roman"/>
          <w:sz w:val="24"/>
          <w:szCs w:val="24"/>
        </w:rPr>
        <w:t xml:space="preserve">Ha coordinato numerose e rilevanti ricerche in campo educativo a livello nazionale ed internazionale. </w:t>
      </w:r>
    </w:p>
    <w:p w:rsidR="00E364E0" w:rsidRPr="00241939" w:rsidRDefault="00556E80" w:rsidP="00556E80">
      <w:pPr>
        <w:rPr>
          <w:rFonts w:ascii="Times New Roman" w:hAnsi="Times New Roman" w:cs="Times New Roman"/>
          <w:sz w:val="24"/>
          <w:szCs w:val="24"/>
        </w:rPr>
      </w:pPr>
      <w:r w:rsidRPr="00241939">
        <w:rPr>
          <w:rFonts w:ascii="Times New Roman" w:hAnsi="Times New Roman" w:cs="Times New Roman"/>
          <w:i/>
          <w:sz w:val="24"/>
          <w:szCs w:val="24"/>
        </w:rPr>
        <w:t>Nel contesto italiano</w:t>
      </w:r>
      <w:r w:rsidRPr="00241939">
        <w:rPr>
          <w:rFonts w:ascii="Times New Roman" w:hAnsi="Times New Roman" w:cs="Times New Roman"/>
          <w:sz w:val="24"/>
          <w:szCs w:val="24"/>
        </w:rPr>
        <w:t xml:space="preserve"> ha preso parte, in particolare, </w:t>
      </w:r>
      <w:r w:rsidR="001F57E9" w:rsidRPr="00241939">
        <w:rPr>
          <w:rFonts w:ascii="Times New Roman" w:hAnsi="Times New Roman" w:cs="Times New Roman"/>
          <w:sz w:val="24"/>
          <w:szCs w:val="24"/>
        </w:rPr>
        <w:t xml:space="preserve">con ruolo di coordinamento di unità di ricerca, </w:t>
      </w:r>
      <w:r w:rsidRPr="00241939">
        <w:rPr>
          <w:rFonts w:ascii="Times New Roman" w:hAnsi="Times New Roman" w:cs="Times New Roman"/>
          <w:sz w:val="24"/>
          <w:szCs w:val="24"/>
        </w:rPr>
        <w:t>a diversi Progetti di Rilevante Interesse Nazionale (PRIN, in precedenza denominati “ex-40%”)</w:t>
      </w:r>
      <w:r w:rsidR="000C5341" w:rsidRPr="00241939">
        <w:rPr>
          <w:rFonts w:ascii="Times New Roman" w:hAnsi="Times New Roman" w:cs="Times New Roman"/>
          <w:sz w:val="24"/>
          <w:szCs w:val="24"/>
        </w:rPr>
        <w:t>, P.O.N., P.O.R.</w:t>
      </w:r>
      <w:r w:rsidR="004A6062" w:rsidRPr="00241939">
        <w:rPr>
          <w:rFonts w:ascii="Times New Roman" w:hAnsi="Times New Roman" w:cs="Times New Roman"/>
          <w:sz w:val="24"/>
          <w:szCs w:val="24"/>
        </w:rPr>
        <w:t>, RIL, ex-60%</w:t>
      </w:r>
      <w:r w:rsidRPr="00241939">
        <w:rPr>
          <w:rFonts w:ascii="Times New Roman" w:hAnsi="Times New Roman" w:cs="Times New Roman"/>
          <w:sz w:val="24"/>
          <w:szCs w:val="24"/>
        </w:rPr>
        <w:t xml:space="preserve"> e a ricerche finanziate dal C.N.R. </w:t>
      </w:r>
    </w:p>
    <w:p w:rsidR="00E364E0" w:rsidRPr="00241939" w:rsidRDefault="00556E80" w:rsidP="00556E80">
      <w:pPr>
        <w:rPr>
          <w:rFonts w:ascii="Times New Roman" w:hAnsi="Times New Roman" w:cs="Times New Roman"/>
          <w:sz w:val="24"/>
          <w:szCs w:val="24"/>
        </w:rPr>
      </w:pPr>
      <w:r w:rsidRPr="00241939">
        <w:rPr>
          <w:rFonts w:ascii="Times New Roman" w:hAnsi="Times New Roman" w:cs="Times New Roman"/>
          <w:i/>
          <w:sz w:val="24"/>
          <w:szCs w:val="24"/>
        </w:rPr>
        <w:t>A livello internazionale</w:t>
      </w:r>
      <w:r w:rsidRPr="00241939">
        <w:rPr>
          <w:rFonts w:ascii="Times New Roman" w:hAnsi="Times New Roman" w:cs="Times New Roman"/>
          <w:sz w:val="24"/>
          <w:szCs w:val="24"/>
        </w:rPr>
        <w:t xml:space="preserve"> ha partecipato, fra quelle più note, alle indagini comparative “IEA-</w:t>
      </w:r>
      <w:proofErr w:type="spellStart"/>
      <w:r w:rsidRPr="00241939">
        <w:rPr>
          <w:rFonts w:ascii="Times New Roman" w:hAnsi="Times New Roman" w:cs="Times New Roman"/>
          <w:sz w:val="24"/>
          <w:szCs w:val="24"/>
        </w:rPr>
        <w:t>Written</w:t>
      </w:r>
      <w:proofErr w:type="spellEnd"/>
      <w:r w:rsidRPr="00241939">
        <w:rPr>
          <w:rFonts w:ascii="Times New Roman" w:hAnsi="Times New Roman" w:cs="Times New Roman"/>
          <w:sz w:val="24"/>
          <w:szCs w:val="24"/>
        </w:rPr>
        <w:t xml:space="preserve"> </w:t>
      </w:r>
      <w:proofErr w:type="spellStart"/>
      <w:r w:rsidRPr="00241939">
        <w:rPr>
          <w:rFonts w:ascii="Times New Roman" w:hAnsi="Times New Roman" w:cs="Times New Roman"/>
          <w:sz w:val="24"/>
          <w:szCs w:val="24"/>
        </w:rPr>
        <w:t>Composition</w:t>
      </w:r>
      <w:proofErr w:type="spellEnd"/>
      <w:r w:rsidRPr="00241939">
        <w:rPr>
          <w:rFonts w:ascii="Times New Roman" w:hAnsi="Times New Roman" w:cs="Times New Roman"/>
          <w:sz w:val="24"/>
          <w:szCs w:val="24"/>
        </w:rPr>
        <w:t xml:space="preserve"> (IPS)”, “IEA-Reading </w:t>
      </w:r>
      <w:proofErr w:type="spellStart"/>
      <w:r w:rsidRPr="00241939">
        <w:rPr>
          <w:rFonts w:ascii="Times New Roman" w:hAnsi="Times New Roman" w:cs="Times New Roman"/>
          <w:sz w:val="24"/>
          <w:szCs w:val="24"/>
        </w:rPr>
        <w:t>Literacy</w:t>
      </w:r>
      <w:proofErr w:type="spellEnd"/>
      <w:r w:rsidRPr="00241939">
        <w:rPr>
          <w:rFonts w:ascii="Times New Roman" w:hAnsi="Times New Roman" w:cs="Times New Roman"/>
          <w:sz w:val="24"/>
          <w:szCs w:val="24"/>
        </w:rPr>
        <w:t xml:space="preserve"> (SAL)”, OCSE-PISA, TSER-ESI e “Youth &amp; </w:t>
      </w:r>
      <w:proofErr w:type="spellStart"/>
      <w:r w:rsidRPr="00241939">
        <w:rPr>
          <w:rFonts w:ascii="Times New Roman" w:hAnsi="Times New Roman" w:cs="Times New Roman"/>
          <w:sz w:val="24"/>
          <w:szCs w:val="24"/>
        </w:rPr>
        <w:t>History</w:t>
      </w:r>
      <w:proofErr w:type="spellEnd"/>
      <w:r w:rsidRPr="00241939">
        <w:rPr>
          <w:rFonts w:ascii="Times New Roman" w:hAnsi="Times New Roman" w:cs="Times New Roman"/>
          <w:sz w:val="24"/>
          <w:szCs w:val="24"/>
        </w:rPr>
        <w:t>”</w:t>
      </w:r>
      <w:r w:rsidR="004A6062" w:rsidRPr="00241939">
        <w:rPr>
          <w:rFonts w:ascii="Times New Roman" w:hAnsi="Times New Roman" w:cs="Times New Roman"/>
          <w:sz w:val="24"/>
          <w:szCs w:val="24"/>
        </w:rPr>
        <w:t xml:space="preserve"> ed ha coordinato numerosi progetti afferenti ai programmi “</w:t>
      </w:r>
      <w:proofErr w:type="spellStart"/>
      <w:r w:rsidR="004A6062" w:rsidRPr="00241939">
        <w:rPr>
          <w:rFonts w:ascii="Times New Roman" w:hAnsi="Times New Roman" w:cs="Times New Roman"/>
          <w:sz w:val="24"/>
          <w:szCs w:val="24"/>
        </w:rPr>
        <w:t>Socrates</w:t>
      </w:r>
      <w:proofErr w:type="spellEnd"/>
      <w:r w:rsidR="004A6062" w:rsidRPr="00241939">
        <w:rPr>
          <w:rFonts w:ascii="Times New Roman" w:hAnsi="Times New Roman" w:cs="Times New Roman"/>
          <w:sz w:val="24"/>
          <w:szCs w:val="24"/>
        </w:rPr>
        <w:t>”, “Erasmus”, “Erasmus Plus”, “</w:t>
      </w:r>
      <w:proofErr w:type="spellStart"/>
      <w:r w:rsidR="004A6062" w:rsidRPr="00241939">
        <w:rPr>
          <w:rFonts w:ascii="Times New Roman" w:hAnsi="Times New Roman" w:cs="Times New Roman"/>
          <w:sz w:val="24"/>
          <w:szCs w:val="24"/>
        </w:rPr>
        <w:t>Comenius</w:t>
      </w:r>
      <w:proofErr w:type="spellEnd"/>
      <w:r w:rsidR="004A6062" w:rsidRPr="00241939">
        <w:rPr>
          <w:rFonts w:ascii="Times New Roman" w:hAnsi="Times New Roman" w:cs="Times New Roman"/>
          <w:sz w:val="24"/>
          <w:szCs w:val="24"/>
        </w:rPr>
        <w:t>”, “Leonardo”</w:t>
      </w:r>
      <w:r w:rsidRPr="00241939">
        <w:rPr>
          <w:rFonts w:ascii="Times New Roman" w:hAnsi="Times New Roman" w:cs="Times New Roman"/>
          <w:sz w:val="24"/>
          <w:szCs w:val="24"/>
        </w:rPr>
        <w:t>.</w:t>
      </w:r>
      <w:r w:rsidR="004A6062" w:rsidRPr="00241939">
        <w:rPr>
          <w:rFonts w:ascii="Times New Roman" w:hAnsi="Times New Roman" w:cs="Times New Roman"/>
          <w:sz w:val="24"/>
          <w:szCs w:val="24"/>
        </w:rPr>
        <w:t xml:space="preserve"> </w:t>
      </w:r>
    </w:p>
    <w:p w:rsidR="009D28A8" w:rsidRPr="00241939" w:rsidRDefault="004A6062" w:rsidP="00556E80">
      <w:pPr>
        <w:rPr>
          <w:rFonts w:ascii="Times New Roman" w:hAnsi="Times New Roman" w:cs="Times New Roman"/>
          <w:sz w:val="24"/>
          <w:szCs w:val="24"/>
        </w:rPr>
      </w:pPr>
      <w:r w:rsidRPr="00241939">
        <w:rPr>
          <w:rFonts w:ascii="Times New Roman" w:hAnsi="Times New Roman" w:cs="Times New Roman"/>
          <w:i/>
          <w:sz w:val="24"/>
          <w:szCs w:val="24"/>
        </w:rPr>
        <w:t>A livello regionale e locale</w:t>
      </w:r>
      <w:r w:rsidRPr="00241939">
        <w:rPr>
          <w:rFonts w:ascii="Times New Roman" w:hAnsi="Times New Roman" w:cs="Times New Roman"/>
          <w:sz w:val="24"/>
          <w:szCs w:val="24"/>
        </w:rPr>
        <w:t xml:space="preserve"> ha diretto</w:t>
      </w:r>
      <w:r w:rsidR="00E364E0" w:rsidRPr="00241939">
        <w:rPr>
          <w:rFonts w:ascii="Times New Roman" w:hAnsi="Times New Roman" w:cs="Times New Roman"/>
          <w:sz w:val="24"/>
          <w:szCs w:val="24"/>
        </w:rPr>
        <w:t xml:space="preserve"> numerosi progetti di ricerca afferenti a programmi F.S.E. e F.E.S.R. o promossi dagli I.R.R.E. (</w:t>
      </w:r>
      <w:r w:rsidR="009D28A8" w:rsidRPr="00241939">
        <w:rPr>
          <w:rFonts w:ascii="Times New Roman" w:hAnsi="Times New Roman" w:cs="Times New Roman"/>
          <w:sz w:val="24"/>
          <w:szCs w:val="24"/>
        </w:rPr>
        <w:t xml:space="preserve">e </w:t>
      </w:r>
      <w:r w:rsidR="00E364E0" w:rsidRPr="00241939">
        <w:rPr>
          <w:rFonts w:ascii="Times New Roman" w:hAnsi="Times New Roman" w:cs="Times New Roman"/>
          <w:sz w:val="24"/>
          <w:szCs w:val="24"/>
        </w:rPr>
        <w:t>in precedenza I.R.R.S.A.E.).</w:t>
      </w:r>
      <w:r w:rsidR="00556E80" w:rsidRPr="00241939">
        <w:rPr>
          <w:rFonts w:ascii="Times New Roman" w:hAnsi="Times New Roman" w:cs="Times New Roman"/>
          <w:sz w:val="24"/>
          <w:szCs w:val="24"/>
        </w:rPr>
        <w:t xml:space="preserve"> </w:t>
      </w:r>
    </w:p>
    <w:p w:rsidR="00556E80" w:rsidRPr="00241939" w:rsidRDefault="00556E80" w:rsidP="00556E80">
      <w:pPr>
        <w:rPr>
          <w:rFonts w:ascii="Times New Roman" w:hAnsi="Times New Roman" w:cs="Times New Roman"/>
          <w:color w:val="000000"/>
          <w:sz w:val="24"/>
          <w:szCs w:val="24"/>
        </w:rPr>
      </w:pPr>
      <w:r w:rsidRPr="00241939">
        <w:rPr>
          <w:rFonts w:ascii="Times New Roman" w:hAnsi="Times New Roman" w:cs="Times New Roman"/>
          <w:sz w:val="24"/>
          <w:szCs w:val="24"/>
        </w:rPr>
        <w:t xml:space="preserve">La sua attività di ricerca, che si è avvalsa soprattutto di metodologie e strumenti propri dell’indagine empirico-sperimentale, ma sullo sfondo di una approfondita riflessione ed elaborazione teoriche, nonché dell’analisi storico-critica, si è concentrata specialmente </w:t>
      </w:r>
      <w:r w:rsidRPr="00241939">
        <w:rPr>
          <w:rFonts w:ascii="Times New Roman" w:hAnsi="Times New Roman" w:cs="Times New Roman"/>
          <w:color w:val="000000"/>
          <w:sz w:val="24"/>
          <w:szCs w:val="24"/>
        </w:rPr>
        <w:t>su problemi inerenti i processi di alfabetizzazione, l'educazione linguistica, la comprensione dei testi, l'insegnamento della storia e delle scienze sociali, l'educazione civico-politica e alla cittadinanza, l'educazione degli adulti, la formazione professionale e continua, la comparazione tra sistemi scolastico-educativi. Si è occupato inoltre in modo costante di questioni relative alla progettazione formativa, alla programmazione curricolare, alla valutazione, alle tecnologie didattiche e alla formazione aperta e a distanza. In quest'ultimo ambito ha concentrato il proprio interesse soprattutto sulla validazione di percorsi e prodotti di FAD</w:t>
      </w:r>
      <w:r w:rsidR="004B55C7" w:rsidRPr="00241939">
        <w:rPr>
          <w:rFonts w:ascii="Times New Roman" w:hAnsi="Times New Roman" w:cs="Times New Roman"/>
          <w:color w:val="000000"/>
          <w:sz w:val="24"/>
          <w:szCs w:val="24"/>
        </w:rPr>
        <w:t xml:space="preserve"> ed e-learning</w:t>
      </w:r>
      <w:r w:rsidRPr="00241939">
        <w:rPr>
          <w:rFonts w:ascii="Times New Roman" w:hAnsi="Times New Roman" w:cs="Times New Roman"/>
          <w:color w:val="000000"/>
          <w:sz w:val="24"/>
          <w:szCs w:val="24"/>
        </w:rPr>
        <w:t xml:space="preserve"> e sulla messa a punto di metodi e procedure di valutazione di attività di formazione on-line.</w:t>
      </w:r>
    </w:p>
    <w:p w:rsidR="00207D67" w:rsidRPr="00241939" w:rsidRDefault="008F199B" w:rsidP="00556E80">
      <w:pPr>
        <w:rPr>
          <w:rFonts w:ascii="Times New Roman" w:hAnsi="Times New Roman" w:cs="Times New Roman"/>
          <w:sz w:val="24"/>
          <w:szCs w:val="24"/>
        </w:rPr>
      </w:pPr>
      <w:r w:rsidRPr="00241939">
        <w:rPr>
          <w:rFonts w:ascii="Times New Roman" w:hAnsi="Times New Roman" w:cs="Times New Roman"/>
          <w:sz w:val="24"/>
          <w:szCs w:val="24"/>
        </w:rPr>
        <w:t xml:space="preserve">Più </w:t>
      </w:r>
      <w:r w:rsidR="00207D67" w:rsidRPr="00241939">
        <w:rPr>
          <w:rFonts w:ascii="Times New Roman" w:hAnsi="Times New Roman" w:cs="Times New Roman"/>
          <w:sz w:val="24"/>
          <w:szCs w:val="24"/>
        </w:rPr>
        <w:t>in dettaglio, ha preso parte o coordinato le seguenti indagini nazionali o internazionali:</w:t>
      </w:r>
    </w:p>
    <w:p w:rsidR="00207D67" w:rsidRPr="00241939" w:rsidRDefault="00207D67" w:rsidP="00207D67">
      <w:pPr>
        <w:ind w:firstLine="708"/>
        <w:rPr>
          <w:rFonts w:ascii="Times New Roman" w:hAnsi="Times New Roman" w:cs="Times New Roman"/>
          <w:color w:val="000000"/>
          <w:sz w:val="24"/>
          <w:szCs w:val="24"/>
        </w:rPr>
      </w:pPr>
      <w:r w:rsidRPr="00241939">
        <w:rPr>
          <w:rFonts w:ascii="Times New Roman" w:hAnsi="Times New Roman" w:cs="Times New Roman"/>
          <w:color w:val="000000"/>
          <w:sz w:val="24"/>
          <w:szCs w:val="24"/>
        </w:rPr>
        <w:t xml:space="preserve">Ha preso parte alle ricerche internazionali I.E.A. sulla Produzione Scritta (I.E.A. - </w:t>
      </w:r>
      <w:proofErr w:type="spellStart"/>
      <w:r w:rsidRPr="00241939">
        <w:rPr>
          <w:rFonts w:ascii="Times New Roman" w:hAnsi="Times New Roman" w:cs="Times New Roman"/>
          <w:i/>
          <w:color w:val="000000"/>
          <w:sz w:val="24"/>
          <w:szCs w:val="24"/>
        </w:rPr>
        <w:t>Written</w:t>
      </w:r>
      <w:proofErr w:type="spellEnd"/>
      <w:r w:rsidRPr="00241939">
        <w:rPr>
          <w:rFonts w:ascii="Times New Roman" w:hAnsi="Times New Roman" w:cs="Times New Roman"/>
          <w:i/>
          <w:color w:val="000000"/>
          <w:sz w:val="24"/>
          <w:szCs w:val="24"/>
        </w:rPr>
        <w:t xml:space="preserve"> </w:t>
      </w:r>
      <w:proofErr w:type="spellStart"/>
      <w:r w:rsidRPr="00241939">
        <w:rPr>
          <w:rFonts w:ascii="Times New Roman" w:hAnsi="Times New Roman" w:cs="Times New Roman"/>
          <w:i/>
          <w:color w:val="000000"/>
          <w:sz w:val="24"/>
          <w:szCs w:val="24"/>
        </w:rPr>
        <w:t>Composition</w:t>
      </w:r>
      <w:proofErr w:type="spellEnd"/>
      <w:r w:rsidRPr="00241939">
        <w:rPr>
          <w:rFonts w:ascii="Times New Roman" w:hAnsi="Times New Roman" w:cs="Times New Roman"/>
          <w:color w:val="000000"/>
          <w:sz w:val="24"/>
          <w:szCs w:val="24"/>
        </w:rPr>
        <w:t xml:space="preserve">, 1986-1989) e su Alfabetizzazione e Lettura (I.E.A. - </w:t>
      </w:r>
      <w:r w:rsidRPr="00241939">
        <w:rPr>
          <w:rFonts w:ascii="Times New Roman" w:hAnsi="Times New Roman" w:cs="Times New Roman"/>
          <w:i/>
          <w:color w:val="000000"/>
          <w:sz w:val="24"/>
          <w:szCs w:val="24"/>
        </w:rPr>
        <w:t xml:space="preserve">Reading </w:t>
      </w:r>
      <w:proofErr w:type="spellStart"/>
      <w:r w:rsidRPr="00241939">
        <w:rPr>
          <w:rFonts w:ascii="Times New Roman" w:hAnsi="Times New Roman" w:cs="Times New Roman"/>
          <w:i/>
          <w:color w:val="000000"/>
          <w:sz w:val="24"/>
          <w:szCs w:val="24"/>
        </w:rPr>
        <w:t>Literacy</w:t>
      </w:r>
      <w:proofErr w:type="spellEnd"/>
      <w:r w:rsidRPr="00241939">
        <w:rPr>
          <w:rFonts w:ascii="Times New Roman" w:hAnsi="Times New Roman" w:cs="Times New Roman"/>
          <w:color w:val="000000"/>
          <w:sz w:val="24"/>
          <w:szCs w:val="24"/>
        </w:rPr>
        <w:t xml:space="preserve">, 1990-1995), nonché, quale rappresentante italiano, all'indagine comparativa europea "Youth and </w:t>
      </w:r>
      <w:proofErr w:type="spellStart"/>
      <w:r w:rsidRPr="00241939">
        <w:rPr>
          <w:rFonts w:ascii="Times New Roman" w:hAnsi="Times New Roman" w:cs="Times New Roman"/>
          <w:color w:val="000000"/>
          <w:sz w:val="24"/>
          <w:szCs w:val="24"/>
        </w:rPr>
        <w:t>History</w:t>
      </w:r>
      <w:proofErr w:type="spellEnd"/>
      <w:r w:rsidRPr="00241939">
        <w:rPr>
          <w:rFonts w:ascii="Times New Roman" w:hAnsi="Times New Roman" w:cs="Times New Roman"/>
          <w:color w:val="000000"/>
          <w:sz w:val="24"/>
          <w:szCs w:val="24"/>
        </w:rPr>
        <w:t xml:space="preserve">" (1994-1998), coordinata dall'Università di Amburgo e alla quale hanno partecipato 32 Paesi dell’area europea e mediterranea. </w:t>
      </w:r>
    </w:p>
    <w:p w:rsidR="00207D67" w:rsidRPr="00241939" w:rsidRDefault="00207D67" w:rsidP="00207D67">
      <w:pPr>
        <w:ind w:firstLine="708"/>
        <w:rPr>
          <w:rFonts w:ascii="Times New Roman" w:hAnsi="Times New Roman" w:cs="Times New Roman"/>
          <w:color w:val="000000"/>
          <w:sz w:val="24"/>
          <w:szCs w:val="24"/>
        </w:rPr>
      </w:pPr>
      <w:r w:rsidRPr="00241939">
        <w:rPr>
          <w:rFonts w:ascii="Times New Roman" w:hAnsi="Times New Roman" w:cs="Times New Roman"/>
          <w:color w:val="000000"/>
          <w:sz w:val="24"/>
          <w:szCs w:val="24"/>
        </w:rPr>
        <w:t>Ha preso parte quale membro di équipe di ricerca locale o dell'unità di coordinamento nazionale alle ricerche pluriennali interuniversitarie di rilevante interesse nazionale (ricerche “ex-40%”, poi PRIN) di seguito indicate.</w:t>
      </w:r>
    </w:p>
    <w:p w:rsidR="00207D67" w:rsidRPr="00241939" w:rsidRDefault="00207D67" w:rsidP="00207D67">
      <w:pPr>
        <w:rPr>
          <w:rFonts w:ascii="Times New Roman" w:hAnsi="Times New Roman" w:cs="Times New Roman"/>
          <w:color w:val="000000"/>
          <w:sz w:val="24"/>
          <w:szCs w:val="24"/>
        </w:rPr>
      </w:pPr>
      <w:r w:rsidRPr="00241939">
        <w:rPr>
          <w:rFonts w:ascii="Times New Roman" w:hAnsi="Times New Roman" w:cs="Times New Roman"/>
          <w:color w:val="000000"/>
          <w:sz w:val="24"/>
          <w:szCs w:val="24"/>
        </w:rPr>
        <w:t xml:space="preserve">- "Comprensione di testi di natura normativa e formazione dei concetti storici e giuridico-istituzionali"; (triennale, aa. </w:t>
      </w:r>
      <w:proofErr w:type="gramStart"/>
      <w:r w:rsidRPr="00241939">
        <w:rPr>
          <w:rFonts w:ascii="Times New Roman" w:hAnsi="Times New Roman" w:cs="Times New Roman"/>
          <w:color w:val="000000"/>
          <w:sz w:val="24"/>
          <w:szCs w:val="24"/>
        </w:rPr>
        <w:t>aa</w:t>
      </w:r>
      <w:proofErr w:type="gramEnd"/>
      <w:r w:rsidRPr="00241939">
        <w:rPr>
          <w:rFonts w:ascii="Times New Roman" w:hAnsi="Times New Roman" w:cs="Times New Roman"/>
          <w:color w:val="000000"/>
          <w:sz w:val="24"/>
          <w:szCs w:val="24"/>
        </w:rPr>
        <w:t xml:space="preserve">. </w:t>
      </w:r>
      <w:proofErr w:type="gramStart"/>
      <w:r w:rsidRPr="00241939">
        <w:rPr>
          <w:rFonts w:ascii="Times New Roman" w:hAnsi="Times New Roman" w:cs="Times New Roman"/>
          <w:color w:val="000000"/>
          <w:sz w:val="24"/>
          <w:szCs w:val="24"/>
        </w:rPr>
        <w:t>dal</w:t>
      </w:r>
      <w:proofErr w:type="gramEnd"/>
      <w:r w:rsidRPr="00241939">
        <w:rPr>
          <w:rFonts w:ascii="Times New Roman" w:hAnsi="Times New Roman" w:cs="Times New Roman"/>
          <w:color w:val="000000"/>
          <w:sz w:val="24"/>
          <w:szCs w:val="24"/>
        </w:rPr>
        <w:t xml:space="preserve"> 1988-89 al 1990-91, Coordinatore Nazionale Prof. Maria Corda Costa);</w:t>
      </w:r>
    </w:p>
    <w:p w:rsidR="00207D67" w:rsidRPr="00241939" w:rsidRDefault="00207D67" w:rsidP="00207D67">
      <w:pPr>
        <w:rPr>
          <w:rFonts w:ascii="Times New Roman" w:hAnsi="Times New Roman" w:cs="Times New Roman"/>
          <w:color w:val="000000"/>
          <w:sz w:val="24"/>
          <w:szCs w:val="24"/>
        </w:rPr>
      </w:pPr>
      <w:r w:rsidRPr="00241939">
        <w:rPr>
          <w:rFonts w:ascii="Times New Roman" w:hAnsi="Times New Roman" w:cs="Times New Roman"/>
          <w:color w:val="000000"/>
          <w:sz w:val="24"/>
          <w:szCs w:val="24"/>
        </w:rPr>
        <w:lastRenderedPageBreak/>
        <w:t xml:space="preserve"> - "Alfabetizzazione civica nella scuola dell'obbligo attuale e futura" (triennale, aa. </w:t>
      </w:r>
      <w:proofErr w:type="gramStart"/>
      <w:r w:rsidRPr="00241939">
        <w:rPr>
          <w:rFonts w:ascii="Times New Roman" w:hAnsi="Times New Roman" w:cs="Times New Roman"/>
          <w:color w:val="000000"/>
          <w:sz w:val="24"/>
          <w:szCs w:val="24"/>
        </w:rPr>
        <w:t>aa</w:t>
      </w:r>
      <w:proofErr w:type="gramEnd"/>
      <w:r w:rsidRPr="00241939">
        <w:rPr>
          <w:rFonts w:ascii="Times New Roman" w:hAnsi="Times New Roman" w:cs="Times New Roman"/>
          <w:color w:val="000000"/>
          <w:sz w:val="24"/>
          <w:szCs w:val="24"/>
        </w:rPr>
        <w:t xml:space="preserve">. </w:t>
      </w:r>
      <w:proofErr w:type="gramStart"/>
      <w:r w:rsidRPr="00241939">
        <w:rPr>
          <w:rFonts w:ascii="Times New Roman" w:hAnsi="Times New Roman" w:cs="Times New Roman"/>
          <w:color w:val="000000"/>
          <w:sz w:val="24"/>
          <w:szCs w:val="24"/>
        </w:rPr>
        <w:t>dal</w:t>
      </w:r>
      <w:proofErr w:type="gramEnd"/>
      <w:r w:rsidRPr="00241939">
        <w:rPr>
          <w:rFonts w:ascii="Times New Roman" w:hAnsi="Times New Roman" w:cs="Times New Roman"/>
          <w:color w:val="000000"/>
          <w:sz w:val="24"/>
          <w:szCs w:val="24"/>
        </w:rPr>
        <w:t xml:space="preserve"> 1991-92 al 1993-94, Coordinatore Nazionale Prof. Maria Corda Costa);</w:t>
      </w:r>
    </w:p>
    <w:p w:rsidR="00207D67" w:rsidRPr="00241939" w:rsidRDefault="00207D67" w:rsidP="00207D67">
      <w:pPr>
        <w:rPr>
          <w:rFonts w:ascii="Times New Roman" w:hAnsi="Times New Roman" w:cs="Times New Roman"/>
          <w:color w:val="000000"/>
          <w:sz w:val="24"/>
          <w:szCs w:val="24"/>
        </w:rPr>
      </w:pPr>
      <w:r w:rsidRPr="00241939">
        <w:rPr>
          <w:rFonts w:ascii="Times New Roman" w:hAnsi="Times New Roman" w:cs="Times New Roman"/>
          <w:color w:val="000000"/>
          <w:sz w:val="24"/>
          <w:szCs w:val="24"/>
        </w:rPr>
        <w:t xml:space="preserve"> - "Conoscenza e coscienza della storia contemporanea nei preadolescenti, adolescenti e giovani adulti" (triennale, aa. </w:t>
      </w:r>
      <w:proofErr w:type="gramStart"/>
      <w:r w:rsidRPr="00241939">
        <w:rPr>
          <w:rFonts w:ascii="Times New Roman" w:hAnsi="Times New Roman" w:cs="Times New Roman"/>
          <w:color w:val="000000"/>
          <w:sz w:val="24"/>
          <w:szCs w:val="24"/>
        </w:rPr>
        <w:t>aa</w:t>
      </w:r>
      <w:proofErr w:type="gramEnd"/>
      <w:r w:rsidRPr="00241939">
        <w:rPr>
          <w:rFonts w:ascii="Times New Roman" w:hAnsi="Times New Roman" w:cs="Times New Roman"/>
          <w:color w:val="000000"/>
          <w:sz w:val="24"/>
          <w:szCs w:val="24"/>
        </w:rPr>
        <w:t xml:space="preserve">. </w:t>
      </w:r>
      <w:proofErr w:type="gramStart"/>
      <w:r w:rsidRPr="00241939">
        <w:rPr>
          <w:rFonts w:ascii="Times New Roman" w:hAnsi="Times New Roman" w:cs="Times New Roman"/>
          <w:color w:val="000000"/>
          <w:sz w:val="24"/>
          <w:szCs w:val="24"/>
        </w:rPr>
        <w:t>dal</w:t>
      </w:r>
      <w:proofErr w:type="gramEnd"/>
      <w:r w:rsidRPr="00241939">
        <w:rPr>
          <w:rFonts w:ascii="Times New Roman" w:hAnsi="Times New Roman" w:cs="Times New Roman"/>
          <w:color w:val="000000"/>
          <w:sz w:val="24"/>
          <w:szCs w:val="24"/>
        </w:rPr>
        <w:t xml:space="preserve"> 1994-95 al 1996-97, Coordinatore Nazionale Prof. Maria Corda Costa); </w:t>
      </w:r>
    </w:p>
    <w:p w:rsidR="00207D67" w:rsidRPr="00241939" w:rsidRDefault="00207D67" w:rsidP="00207D67">
      <w:pPr>
        <w:rPr>
          <w:rFonts w:ascii="Times New Roman" w:hAnsi="Times New Roman" w:cs="Times New Roman"/>
          <w:color w:val="000000"/>
          <w:sz w:val="24"/>
          <w:szCs w:val="24"/>
        </w:rPr>
      </w:pPr>
      <w:r w:rsidRPr="00241939">
        <w:rPr>
          <w:rFonts w:ascii="Times New Roman" w:hAnsi="Times New Roman" w:cs="Times New Roman"/>
          <w:color w:val="000000"/>
          <w:sz w:val="24"/>
          <w:szCs w:val="24"/>
        </w:rPr>
        <w:t xml:space="preserve">- "Allestimento e messa in rete di una banca-dati sulla Formazione Aperta e a Distanza" (triennale, aa. </w:t>
      </w:r>
      <w:proofErr w:type="gramStart"/>
      <w:r w:rsidRPr="00241939">
        <w:rPr>
          <w:rFonts w:ascii="Times New Roman" w:hAnsi="Times New Roman" w:cs="Times New Roman"/>
          <w:color w:val="000000"/>
          <w:sz w:val="24"/>
          <w:szCs w:val="24"/>
        </w:rPr>
        <w:t>aa</w:t>
      </w:r>
      <w:proofErr w:type="gramEnd"/>
      <w:r w:rsidRPr="00241939">
        <w:rPr>
          <w:rFonts w:ascii="Times New Roman" w:hAnsi="Times New Roman" w:cs="Times New Roman"/>
          <w:color w:val="000000"/>
          <w:sz w:val="24"/>
          <w:szCs w:val="24"/>
        </w:rPr>
        <w:t xml:space="preserve">. </w:t>
      </w:r>
      <w:proofErr w:type="gramStart"/>
      <w:r w:rsidRPr="00241939">
        <w:rPr>
          <w:rFonts w:ascii="Times New Roman" w:hAnsi="Times New Roman" w:cs="Times New Roman"/>
          <w:color w:val="000000"/>
          <w:sz w:val="24"/>
          <w:szCs w:val="24"/>
        </w:rPr>
        <w:t>dal</w:t>
      </w:r>
      <w:proofErr w:type="gramEnd"/>
      <w:r w:rsidRPr="00241939">
        <w:rPr>
          <w:rFonts w:ascii="Times New Roman" w:hAnsi="Times New Roman" w:cs="Times New Roman"/>
          <w:color w:val="000000"/>
          <w:sz w:val="24"/>
          <w:szCs w:val="24"/>
        </w:rPr>
        <w:t xml:space="preserve"> 1996-97 al 1998-99, Coordinatore Nazionale Prof. Lucio Pagnoncelli); </w:t>
      </w:r>
    </w:p>
    <w:p w:rsidR="00207D67" w:rsidRPr="00241939" w:rsidRDefault="00207D67" w:rsidP="00207D67">
      <w:pPr>
        <w:rPr>
          <w:rFonts w:ascii="Times New Roman" w:hAnsi="Times New Roman" w:cs="Times New Roman"/>
          <w:color w:val="000000"/>
          <w:sz w:val="24"/>
          <w:szCs w:val="24"/>
        </w:rPr>
      </w:pPr>
      <w:r w:rsidRPr="00241939">
        <w:rPr>
          <w:rFonts w:ascii="Times New Roman" w:hAnsi="Times New Roman" w:cs="Times New Roman"/>
          <w:color w:val="000000"/>
          <w:sz w:val="24"/>
          <w:szCs w:val="24"/>
        </w:rPr>
        <w:t xml:space="preserve">- "Organizzazione, ruoli e competenze nella scuola dell'autonomia" (biennale, aa. </w:t>
      </w:r>
      <w:proofErr w:type="gramStart"/>
      <w:r w:rsidRPr="00241939">
        <w:rPr>
          <w:rFonts w:ascii="Times New Roman" w:hAnsi="Times New Roman" w:cs="Times New Roman"/>
          <w:color w:val="000000"/>
          <w:sz w:val="24"/>
          <w:szCs w:val="24"/>
        </w:rPr>
        <w:t>aa</w:t>
      </w:r>
      <w:proofErr w:type="gramEnd"/>
      <w:r w:rsidRPr="00241939">
        <w:rPr>
          <w:rFonts w:ascii="Times New Roman" w:hAnsi="Times New Roman" w:cs="Times New Roman"/>
          <w:color w:val="000000"/>
          <w:sz w:val="24"/>
          <w:szCs w:val="24"/>
        </w:rPr>
        <w:t xml:space="preserve">. 1999-2000 e 2000-2001, Coordinatore Nazionale Prof. Luciano </w:t>
      </w:r>
      <w:proofErr w:type="spellStart"/>
      <w:r w:rsidRPr="00241939">
        <w:rPr>
          <w:rFonts w:ascii="Times New Roman" w:hAnsi="Times New Roman" w:cs="Times New Roman"/>
          <w:color w:val="000000"/>
          <w:sz w:val="24"/>
          <w:szCs w:val="24"/>
        </w:rPr>
        <w:t>Benadusi</w:t>
      </w:r>
      <w:proofErr w:type="spellEnd"/>
      <w:r w:rsidRPr="00241939">
        <w:rPr>
          <w:rFonts w:ascii="Times New Roman" w:hAnsi="Times New Roman" w:cs="Times New Roman"/>
          <w:color w:val="000000"/>
          <w:sz w:val="24"/>
          <w:szCs w:val="24"/>
        </w:rPr>
        <w:t>; coordinatore dell’Unità di ricerca locale Prof. Lucio Pagnoncelli);</w:t>
      </w:r>
    </w:p>
    <w:p w:rsidR="00207D67" w:rsidRPr="00241939" w:rsidRDefault="00207D67" w:rsidP="00207D67">
      <w:pPr>
        <w:rPr>
          <w:rFonts w:ascii="Times New Roman" w:hAnsi="Times New Roman" w:cs="Times New Roman"/>
          <w:color w:val="000000"/>
          <w:sz w:val="24"/>
          <w:szCs w:val="24"/>
        </w:rPr>
      </w:pPr>
      <w:r w:rsidRPr="00241939">
        <w:rPr>
          <w:rFonts w:ascii="Times New Roman" w:hAnsi="Times New Roman" w:cs="Times New Roman"/>
          <w:color w:val="000000"/>
          <w:sz w:val="24"/>
          <w:szCs w:val="24"/>
        </w:rPr>
        <w:t xml:space="preserve">- "Competenze, Innovazione e Risorse dell'Autonomia" (biennale, aa. </w:t>
      </w:r>
      <w:proofErr w:type="gramStart"/>
      <w:r w:rsidRPr="00241939">
        <w:rPr>
          <w:rFonts w:ascii="Times New Roman" w:hAnsi="Times New Roman" w:cs="Times New Roman"/>
          <w:color w:val="000000"/>
          <w:sz w:val="24"/>
          <w:szCs w:val="24"/>
        </w:rPr>
        <w:t>aa</w:t>
      </w:r>
      <w:proofErr w:type="gramEnd"/>
      <w:r w:rsidRPr="00241939">
        <w:rPr>
          <w:rFonts w:ascii="Times New Roman" w:hAnsi="Times New Roman" w:cs="Times New Roman"/>
          <w:color w:val="000000"/>
          <w:sz w:val="24"/>
          <w:szCs w:val="24"/>
        </w:rPr>
        <w:t xml:space="preserve">. 2001-2002 e 2002-2003, Coordinatore Nazionale Prof. Luciano </w:t>
      </w:r>
      <w:proofErr w:type="spellStart"/>
      <w:r w:rsidRPr="00241939">
        <w:rPr>
          <w:rFonts w:ascii="Times New Roman" w:hAnsi="Times New Roman" w:cs="Times New Roman"/>
          <w:color w:val="000000"/>
          <w:sz w:val="24"/>
          <w:szCs w:val="24"/>
        </w:rPr>
        <w:t>Benadusi</w:t>
      </w:r>
      <w:proofErr w:type="spellEnd"/>
      <w:r w:rsidRPr="00241939">
        <w:rPr>
          <w:rFonts w:ascii="Times New Roman" w:hAnsi="Times New Roman" w:cs="Times New Roman"/>
          <w:color w:val="000000"/>
          <w:sz w:val="24"/>
          <w:szCs w:val="24"/>
        </w:rPr>
        <w:t>; coordinatore locale Prof. Lucio Pagnoncelli).</w:t>
      </w:r>
    </w:p>
    <w:p w:rsidR="00207D67" w:rsidRPr="00241939" w:rsidRDefault="00207D67" w:rsidP="00207D67">
      <w:pPr>
        <w:ind w:firstLine="708"/>
        <w:rPr>
          <w:rFonts w:ascii="Times New Roman" w:hAnsi="Times New Roman" w:cs="Times New Roman"/>
          <w:color w:val="000000"/>
          <w:sz w:val="24"/>
          <w:szCs w:val="24"/>
        </w:rPr>
      </w:pPr>
      <w:r w:rsidRPr="00241939">
        <w:rPr>
          <w:rFonts w:ascii="Times New Roman" w:hAnsi="Times New Roman" w:cs="Times New Roman"/>
          <w:color w:val="000000"/>
          <w:sz w:val="24"/>
          <w:szCs w:val="24"/>
        </w:rPr>
        <w:t xml:space="preserve">Quale coordinatore dell’Unità di ricerca locale (Università della Basilicata) ha preso parte alla ricerca PRIN 2006-2009 “Educazione alla cittadinanza nel pluralismo culturale”, diretta a livello nazionale dalla Prof.ssa Milena </w:t>
      </w:r>
      <w:proofErr w:type="spellStart"/>
      <w:r w:rsidRPr="00241939">
        <w:rPr>
          <w:rFonts w:ascii="Times New Roman" w:hAnsi="Times New Roman" w:cs="Times New Roman"/>
          <w:color w:val="000000"/>
          <w:sz w:val="24"/>
          <w:szCs w:val="24"/>
        </w:rPr>
        <w:t>Santerini</w:t>
      </w:r>
      <w:proofErr w:type="spellEnd"/>
      <w:r w:rsidRPr="00241939">
        <w:rPr>
          <w:rFonts w:ascii="Times New Roman" w:hAnsi="Times New Roman" w:cs="Times New Roman"/>
          <w:color w:val="000000"/>
          <w:sz w:val="24"/>
          <w:szCs w:val="24"/>
        </w:rPr>
        <w:t xml:space="preserve">, realizzando con la propria Unità un’indagine specifica riguardante la “Ricognizione di prassi formative virtuose sull’educazione alla cittadinanza nel contesto italiano”. </w:t>
      </w:r>
    </w:p>
    <w:p w:rsidR="00207D67" w:rsidRPr="00241939" w:rsidRDefault="00207D67" w:rsidP="00207D6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241939">
        <w:rPr>
          <w:rFonts w:ascii="Times New Roman" w:hAnsi="Times New Roman" w:cs="Times New Roman"/>
          <w:color w:val="000000"/>
          <w:sz w:val="24"/>
          <w:szCs w:val="24"/>
        </w:rPr>
        <w:tab/>
        <w:t>Ha inoltre partecipato a numerose altre ricerche nazionali, in particolare finanziate con fondi C.N.R. (</w:t>
      </w:r>
      <w:r w:rsidRPr="00241939">
        <w:rPr>
          <w:rFonts w:ascii="Times New Roman" w:hAnsi="Times New Roman" w:cs="Times New Roman"/>
          <w:sz w:val="24"/>
          <w:szCs w:val="24"/>
        </w:rPr>
        <w:t xml:space="preserve">in particolare l’indagine “La socializzazione politica degli adolescenti”, attivata in collaborazione fra le Cattedre di Pedagogia dell'Università "La Sapienza" di Roma e il Dipartimento di Scienze dell’Educazione dell'Università di Palermo, 1993-95, e l’indagine "Gli sviluppi della psicologia scientifica e sperimentale fra Ottocento e Novecento", Università di Milano, Roma “La Sapienza” e Trieste, 1987-1988) </w:t>
      </w:r>
      <w:r w:rsidRPr="00241939">
        <w:rPr>
          <w:rFonts w:ascii="Times New Roman" w:hAnsi="Times New Roman" w:cs="Times New Roman"/>
          <w:color w:val="000000"/>
          <w:sz w:val="24"/>
          <w:szCs w:val="24"/>
        </w:rPr>
        <w:t xml:space="preserve">e a ricerche di ateneo locali (fondi ex-60%, in part. </w:t>
      </w:r>
      <w:proofErr w:type="gramStart"/>
      <w:r w:rsidRPr="00241939">
        <w:rPr>
          <w:rFonts w:ascii="Times New Roman" w:hAnsi="Times New Roman" w:cs="Times New Roman"/>
          <w:color w:val="000000"/>
          <w:sz w:val="24"/>
          <w:szCs w:val="24"/>
        </w:rPr>
        <w:t>l’indagine</w:t>
      </w:r>
      <w:proofErr w:type="gramEnd"/>
      <w:r w:rsidRPr="00241939">
        <w:rPr>
          <w:rFonts w:ascii="Times New Roman" w:hAnsi="Times New Roman" w:cs="Times New Roman"/>
          <w:color w:val="000000"/>
          <w:sz w:val="24"/>
          <w:szCs w:val="24"/>
        </w:rPr>
        <w:t xml:space="preserve"> </w:t>
      </w:r>
      <w:r w:rsidRPr="00241939">
        <w:rPr>
          <w:rFonts w:ascii="Times New Roman" w:hAnsi="Times New Roman" w:cs="Times New Roman"/>
          <w:sz w:val="24"/>
          <w:szCs w:val="24"/>
        </w:rPr>
        <w:t>"Educazione civica e contesto socio-culturale", realizzata presso l’Università “La Sapienza”, 1993-95</w:t>
      </w:r>
      <w:r w:rsidRPr="00241939">
        <w:rPr>
          <w:rFonts w:ascii="Times New Roman" w:hAnsi="Times New Roman" w:cs="Times New Roman"/>
          <w:color w:val="000000"/>
          <w:sz w:val="24"/>
          <w:szCs w:val="24"/>
        </w:rPr>
        <w:t>).</w:t>
      </w:r>
    </w:p>
    <w:p w:rsidR="00207D67" w:rsidRPr="00241939" w:rsidRDefault="00207D67" w:rsidP="00207D67">
      <w:pPr>
        <w:ind w:firstLine="708"/>
        <w:rPr>
          <w:rFonts w:ascii="Times New Roman" w:hAnsi="Times New Roman" w:cs="Times New Roman"/>
          <w:color w:val="000000"/>
          <w:sz w:val="24"/>
          <w:szCs w:val="24"/>
        </w:rPr>
      </w:pPr>
      <w:r w:rsidRPr="00241939">
        <w:rPr>
          <w:rFonts w:ascii="Times New Roman" w:hAnsi="Times New Roman" w:cs="Times New Roman"/>
          <w:color w:val="000000"/>
          <w:sz w:val="24"/>
          <w:szCs w:val="24"/>
        </w:rPr>
        <w:t>E’ stato responsabile scientifico, fra il 2004 e il 2009, dell’azione FOR (reclutamento e formazione specializzata delle figure di sistema “Consiglieri di Orientamento”) nell’ambito dei progetti “</w:t>
      </w:r>
      <w:proofErr w:type="spellStart"/>
      <w:r w:rsidRPr="00241939">
        <w:rPr>
          <w:rFonts w:ascii="Times New Roman" w:hAnsi="Times New Roman" w:cs="Times New Roman"/>
          <w:color w:val="000000"/>
          <w:sz w:val="24"/>
          <w:szCs w:val="24"/>
        </w:rPr>
        <w:t>Itinera</w:t>
      </w:r>
      <w:proofErr w:type="spellEnd"/>
      <w:r w:rsidRPr="00241939">
        <w:rPr>
          <w:rFonts w:ascii="Times New Roman" w:hAnsi="Times New Roman" w:cs="Times New Roman"/>
          <w:color w:val="000000"/>
          <w:sz w:val="24"/>
          <w:szCs w:val="24"/>
        </w:rPr>
        <w:t>” “Lorenz” e “Orienta”, organizzati e finanziati dal M.I.U.R. e realizzati presso il Centro di Ateneo di Orientamento degli Studenti (C.A.O.S.) dell’Università della Basilicata.</w:t>
      </w:r>
    </w:p>
    <w:p w:rsidR="00207D67" w:rsidRPr="00241939" w:rsidRDefault="00207D67" w:rsidP="00207D67">
      <w:pPr>
        <w:ind w:firstLine="708"/>
        <w:rPr>
          <w:rFonts w:ascii="Times New Roman" w:hAnsi="Times New Roman" w:cs="Times New Roman"/>
          <w:color w:val="000000"/>
          <w:sz w:val="24"/>
          <w:szCs w:val="24"/>
        </w:rPr>
      </w:pPr>
      <w:r w:rsidRPr="00241939">
        <w:rPr>
          <w:rFonts w:ascii="Times New Roman" w:hAnsi="Times New Roman" w:cs="Times New Roman"/>
          <w:color w:val="000000"/>
          <w:sz w:val="24"/>
          <w:szCs w:val="24"/>
        </w:rPr>
        <w:t>In campo internazionale, oltre che a quelli già indicati, ha preso parte, tra gli altri, ai seguenti progetti di ricerca:</w:t>
      </w:r>
    </w:p>
    <w:p w:rsidR="00207D67" w:rsidRPr="00241939" w:rsidRDefault="00207D67" w:rsidP="00207D67">
      <w:pPr>
        <w:rPr>
          <w:rFonts w:ascii="Times New Roman" w:hAnsi="Times New Roman" w:cs="Times New Roman"/>
          <w:color w:val="000000"/>
          <w:sz w:val="24"/>
          <w:szCs w:val="24"/>
        </w:rPr>
      </w:pPr>
      <w:r w:rsidRPr="00241939">
        <w:rPr>
          <w:rFonts w:ascii="Times New Roman" w:hAnsi="Times New Roman" w:cs="Times New Roman"/>
          <w:color w:val="000000"/>
          <w:sz w:val="24"/>
          <w:szCs w:val="24"/>
        </w:rPr>
        <w:t>- coordinatore dell'équipe di ricerca locale dell'indagine internazionale "</w:t>
      </w:r>
      <w:proofErr w:type="spellStart"/>
      <w:r w:rsidRPr="00241939">
        <w:rPr>
          <w:rFonts w:ascii="Times New Roman" w:hAnsi="Times New Roman" w:cs="Times New Roman"/>
          <w:color w:val="000000"/>
          <w:sz w:val="24"/>
          <w:szCs w:val="24"/>
        </w:rPr>
        <w:t>Caliber</w:t>
      </w:r>
      <w:proofErr w:type="spellEnd"/>
      <w:r w:rsidRPr="00241939">
        <w:rPr>
          <w:rFonts w:ascii="Times New Roman" w:hAnsi="Times New Roman" w:cs="Times New Roman"/>
          <w:color w:val="000000"/>
          <w:sz w:val="24"/>
          <w:szCs w:val="24"/>
        </w:rPr>
        <w:t>-Net" (1996-98, programma “</w:t>
      </w:r>
      <w:proofErr w:type="spellStart"/>
      <w:r w:rsidRPr="00241939">
        <w:rPr>
          <w:rFonts w:ascii="Times New Roman" w:hAnsi="Times New Roman" w:cs="Times New Roman"/>
          <w:color w:val="000000"/>
          <w:sz w:val="24"/>
          <w:szCs w:val="24"/>
        </w:rPr>
        <w:t>Socrates</w:t>
      </w:r>
      <w:proofErr w:type="spellEnd"/>
      <w:r w:rsidRPr="00241939">
        <w:rPr>
          <w:rFonts w:ascii="Times New Roman" w:hAnsi="Times New Roman" w:cs="Times New Roman"/>
          <w:color w:val="000000"/>
          <w:sz w:val="24"/>
          <w:szCs w:val="24"/>
        </w:rPr>
        <w:t>”) (identificazione di standard europei per la validazione e certificazione di percorsi e prodotti di Formazione Aperta e a Distanza e messa a punto di un glossario e di una Guida per le istituzioni impegnate nel settore), coordinamento per l'Italia presso l'Università di Roma "La Sapienza" (responsabile italiano Prof. Lucio Pagnoncelli);</w:t>
      </w:r>
    </w:p>
    <w:p w:rsidR="00207D67" w:rsidRPr="00241939" w:rsidRDefault="00207D67" w:rsidP="00207D67">
      <w:pPr>
        <w:rPr>
          <w:rFonts w:ascii="Times New Roman" w:hAnsi="Times New Roman" w:cs="Times New Roman"/>
          <w:color w:val="000000"/>
          <w:sz w:val="24"/>
          <w:szCs w:val="24"/>
        </w:rPr>
      </w:pPr>
      <w:r w:rsidRPr="00241939">
        <w:rPr>
          <w:rFonts w:ascii="Times New Roman" w:hAnsi="Times New Roman" w:cs="Times New Roman"/>
          <w:color w:val="000000"/>
          <w:sz w:val="24"/>
          <w:szCs w:val="24"/>
        </w:rPr>
        <w:lastRenderedPageBreak/>
        <w:t>- membro del Comitato Scientifico Internazionale e dell'équipe di ricerca nazionale del progetto A. Pro. (Programma "Leonardo da Vinci", 1997-98) (formazione della figura di sistema del Progettista di Formazione);</w:t>
      </w:r>
    </w:p>
    <w:p w:rsidR="00207D67" w:rsidRPr="00241939" w:rsidRDefault="00207D67" w:rsidP="00207D67">
      <w:pPr>
        <w:rPr>
          <w:rFonts w:ascii="Times New Roman" w:hAnsi="Times New Roman" w:cs="Times New Roman"/>
          <w:color w:val="000000"/>
          <w:sz w:val="24"/>
          <w:szCs w:val="24"/>
        </w:rPr>
      </w:pPr>
      <w:r w:rsidRPr="00241939">
        <w:rPr>
          <w:rFonts w:ascii="Times New Roman" w:hAnsi="Times New Roman" w:cs="Times New Roman"/>
          <w:color w:val="000000"/>
          <w:sz w:val="24"/>
          <w:szCs w:val="24"/>
        </w:rPr>
        <w:t>- membro del Comitato Scientifico della ricerca internazionale EVA.SYS. (Programma "</w:t>
      </w:r>
      <w:proofErr w:type="spellStart"/>
      <w:r w:rsidRPr="00241939">
        <w:rPr>
          <w:rFonts w:ascii="Times New Roman" w:hAnsi="Times New Roman" w:cs="Times New Roman"/>
          <w:color w:val="000000"/>
          <w:sz w:val="24"/>
          <w:szCs w:val="24"/>
        </w:rPr>
        <w:t>Socrates</w:t>
      </w:r>
      <w:proofErr w:type="spellEnd"/>
      <w:r w:rsidRPr="00241939">
        <w:rPr>
          <w:rFonts w:ascii="Times New Roman" w:hAnsi="Times New Roman" w:cs="Times New Roman"/>
          <w:color w:val="000000"/>
          <w:sz w:val="24"/>
          <w:szCs w:val="24"/>
        </w:rPr>
        <w:t>", 1997-99), (individuazione di indicatori per la valutazione della qualità ed efficienza dei sistemi scolastici e per l'applicazione di strategie di prevenzione e recupero della dispersione scolastica);</w:t>
      </w:r>
    </w:p>
    <w:p w:rsidR="00207D67" w:rsidRPr="00241939" w:rsidRDefault="00207D67" w:rsidP="00207D67">
      <w:pPr>
        <w:rPr>
          <w:rFonts w:ascii="Times New Roman" w:hAnsi="Times New Roman" w:cs="Times New Roman"/>
          <w:color w:val="000000"/>
          <w:sz w:val="24"/>
          <w:szCs w:val="24"/>
        </w:rPr>
      </w:pPr>
      <w:r w:rsidRPr="00241939">
        <w:rPr>
          <w:rFonts w:ascii="Times New Roman" w:hAnsi="Times New Roman" w:cs="Times New Roman"/>
          <w:color w:val="000000"/>
          <w:sz w:val="24"/>
          <w:szCs w:val="24"/>
        </w:rPr>
        <w:t>- membro dell'équipe di ricerca italiana (facente capo al Centro Europeo dell'Educazione, Frascati) del progetto internazionale E.S.I. - (</w:t>
      </w:r>
      <w:proofErr w:type="spellStart"/>
      <w:r w:rsidRPr="00241939">
        <w:rPr>
          <w:rFonts w:ascii="Times New Roman" w:hAnsi="Times New Roman" w:cs="Times New Roman"/>
          <w:i/>
          <w:color w:val="000000"/>
          <w:sz w:val="24"/>
          <w:szCs w:val="24"/>
        </w:rPr>
        <w:t>Effective</w:t>
      </w:r>
      <w:proofErr w:type="spellEnd"/>
      <w:r w:rsidRPr="00241939">
        <w:rPr>
          <w:rFonts w:ascii="Times New Roman" w:hAnsi="Times New Roman" w:cs="Times New Roman"/>
          <w:i/>
          <w:color w:val="000000"/>
          <w:sz w:val="24"/>
          <w:szCs w:val="24"/>
        </w:rPr>
        <w:t xml:space="preserve"> School </w:t>
      </w:r>
      <w:proofErr w:type="spellStart"/>
      <w:r w:rsidRPr="00241939">
        <w:rPr>
          <w:rFonts w:ascii="Times New Roman" w:hAnsi="Times New Roman" w:cs="Times New Roman"/>
          <w:i/>
          <w:color w:val="000000"/>
          <w:sz w:val="24"/>
          <w:szCs w:val="24"/>
        </w:rPr>
        <w:t>Improvement</w:t>
      </w:r>
      <w:proofErr w:type="spellEnd"/>
      <w:r w:rsidRPr="00241939">
        <w:rPr>
          <w:rFonts w:ascii="Times New Roman" w:hAnsi="Times New Roman" w:cs="Times New Roman"/>
          <w:color w:val="000000"/>
          <w:sz w:val="24"/>
          <w:szCs w:val="24"/>
        </w:rPr>
        <w:t>) (1998-2000, Programma TSER);</w:t>
      </w:r>
    </w:p>
    <w:p w:rsidR="00207D67" w:rsidRPr="00241939" w:rsidRDefault="00207D67" w:rsidP="00207D67">
      <w:pPr>
        <w:rPr>
          <w:rFonts w:ascii="Times New Roman" w:hAnsi="Times New Roman" w:cs="Times New Roman"/>
          <w:color w:val="000000"/>
          <w:sz w:val="24"/>
          <w:szCs w:val="24"/>
        </w:rPr>
      </w:pPr>
      <w:r w:rsidRPr="00241939">
        <w:rPr>
          <w:rFonts w:ascii="Times New Roman" w:hAnsi="Times New Roman" w:cs="Times New Roman"/>
          <w:color w:val="000000"/>
          <w:sz w:val="24"/>
          <w:szCs w:val="24"/>
        </w:rPr>
        <w:t>- membro del Comitato Scientifico Internazionale e coordinatore dell'équipe di ricerca italiana del Progetto M.I.N.A. (Programma "Leonardo da Vinci", 1999-2001) (Percorsi formativi di base - "Modulo Zero" - per attività di Formazione Professionale e Continua di lavoratori immigrati in paesi dell'U.E.);</w:t>
      </w:r>
    </w:p>
    <w:p w:rsidR="00207D67" w:rsidRPr="00241939" w:rsidRDefault="00207D67" w:rsidP="00207D67">
      <w:pPr>
        <w:numPr>
          <w:ilvl w:val="0"/>
          <w:numId w:val="1"/>
        </w:numPr>
        <w:spacing w:after="0" w:line="240" w:lineRule="auto"/>
        <w:ind w:left="0"/>
        <w:rPr>
          <w:rFonts w:ascii="Times New Roman" w:hAnsi="Times New Roman" w:cs="Times New Roman"/>
          <w:color w:val="000000"/>
          <w:sz w:val="24"/>
          <w:szCs w:val="24"/>
        </w:rPr>
      </w:pPr>
      <w:r w:rsidRPr="00241939">
        <w:rPr>
          <w:rFonts w:ascii="Times New Roman" w:hAnsi="Times New Roman" w:cs="Times New Roman"/>
          <w:color w:val="000000"/>
          <w:sz w:val="24"/>
          <w:szCs w:val="24"/>
        </w:rPr>
        <w:t>Responsabile scientifico per l’Università della Basilicata, Facoltà di Scienze della Formazione, del progetto AGRI.TOUR.BAS (2011-2013, Programma “Leonardo da Vinci”).</w:t>
      </w:r>
    </w:p>
    <w:p w:rsidR="009D28A8" w:rsidRPr="00241939" w:rsidRDefault="009D28A8" w:rsidP="009D28A8">
      <w:pPr>
        <w:spacing w:after="0" w:line="240" w:lineRule="auto"/>
        <w:rPr>
          <w:rFonts w:ascii="Times New Roman" w:hAnsi="Times New Roman" w:cs="Times New Roman"/>
          <w:color w:val="000000"/>
          <w:sz w:val="24"/>
          <w:szCs w:val="24"/>
        </w:rPr>
      </w:pPr>
    </w:p>
    <w:p w:rsidR="009D28A8" w:rsidRPr="00241939" w:rsidRDefault="009D28A8" w:rsidP="009D28A8">
      <w:pPr>
        <w:pStyle w:val="Paragrafoelenco"/>
        <w:spacing w:after="0" w:line="240" w:lineRule="auto"/>
        <w:ind w:left="0"/>
        <w:rPr>
          <w:rFonts w:ascii="Times New Roman" w:hAnsi="Times New Roman" w:cs="Times New Roman"/>
          <w:color w:val="000000"/>
          <w:sz w:val="24"/>
          <w:szCs w:val="24"/>
        </w:rPr>
      </w:pPr>
      <w:r w:rsidRPr="00241939">
        <w:rPr>
          <w:rFonts w:ascii="Times New Roman" w:hAnsi="Times New Roman" w:cs="Times New Roman"/>
          <w:color w:val="000000"/>
          <w:sz w:val="24"/>
          <w:szCs w:val="24"/>
        </w:rPr>
        <w:t>- Membro del gruppo pilota del progetto Erasmus Plus K201 “Prevenir l’</w:t>
      </w:r>
      <w:proofErr w:type="spellStart"/>
      <w:r w:rsidRPr="00241939">
        <w:rPr>
          <w:rFonts w:ascii="Times New Roman" w:hAnsi="Times New Roman" w:cs="Times New Roman"/>
          <w:color w:val="000000"/>
          <w:sz w:val="24"/>
          <w:szCs w:val="24"/>
        </w:rPr>
        <w:t>Illettrisme</w:t>
      </w:r>
      <w:proofErr w:type="spellEnd"/>
      <w:r w:rsidRPr="00241939">
        <w:rPr>
          <w:rFonts w:ascii="Times New Roman" w:hAnsi="Times New Roman" w:cs="Times New Roman"/>
          <w:color w:val="000000"/>
          <w:sz w:val="24"/>
          <w:szCs w:val="24"/>
        </w:rPr>
        <w:t>”, coordinato a livello internazionale dall’</w:t>
      </w:r>
      <w:proofErr w:type="spellStart"/>
      <w:r w:rsidRPr="00241939">
        <w:rPr>
          <w:rFonts w:ascii="Times New Roman" w:hAnsi="Times New Roman" w:cs="Times New Roman"/>
          <w:color w:val="000000"/>
          <w:sz w:val="24"/>
          <w:szCs w:val="24"/>
        </w:rPr>
        <w:t>Université</w:t>
      </w:r>
      <w:proofErr w:type="spellEnd"/>
      <w:r w:rsidRPr="00241939">
        <w:rPr>
          <w:rFonts w:ascii="Times New Roman" w:hAnsi="Times New Roman" w:cs="Times New Roman"/>
          <w:color w:val="000000"/>
          <w:sz w:val="24"/>
          <w:szCs w:val="24"/>
        </w:rPr>
        <w:t xml:space="preserve"> Paris Descartes e dall’</w:t>
      </w:r>
      <w:proofErr w:type="spellStart"/>
      <w:r w:rsidRPr="00241939">
        <w:rPr>
          <w:rFonts w:ascii="Times New Roman" w:hAnsi="Times New Roman" w:cs="Times New Roman"/>
          <w:color w:val="000000"/>
          <w:sz w:val="24"/>
          <w:szCs w:val="24"/>
        </w:rPr>
        <w:t>Acad</w:t>
      </w:r>
      <w:r w:rsidR="009963AB" w:rsidRPr="00241939">
        <w:rPr>
          <w:rFonts w:ascii="Times New Roman" w:hAnsi="Times New Roman" w:cs="Times New Roman"/>
          <w:color w:val="000000"/>
          <w:sz w:val="24"/>
          <w:szCs w:val="24"/>
        </w:rPr>
        <w:t>emie</w:t>
      </w:r>
      <w:proofErr w:type="spellEnd"/>
      <w:r w:rsidR="009963AB" w:rsidRPr="00241939">
        <w:rPr>
          <w:rFonts w:ascii="Times New Roman" w:hAnsi="Times New Roman" w:cs="Times New Roman"/>
          <w:color w:val="000000"/>
          <w:sz w:val="24"/>
          <w:szCs w:val="24"/>
        </w:rPr>
        <w:t xml:space="preserve"> de l’</w:t>
      </w:r>
      <w:proofErr w:type="spellStart"/>
      <w:r w:rsidR="009963AB" w:rsidRPr="00241939">
        <w:rPr>
          <w:rFonts w:ascii="Times New Roman" w:hAnsi="Times New Roman" w:cs="Times New Roman"/>
          <w:color w:val="000000"/>
          <w:sz w:val="24"/>
          <w:szCs w:val="24"/>
        </w:rPr>
        <w:t>Oise</w:t>
      </w:r>
      <w:proofErr w:type="spellEnd"/>
      <w:ins w:id="15" w:author="Emilio Lastrucci" w:date="2018-03-10T16:58:00Z">
        <w:r w:rsidR="00B23E7F" w:rsidRPr="00241939">
          <w:rPr>
            <w:rFonts w:ascii="Times New Roman" w:hAnsi="Times New Roman" w:cs="Times New Roman"/>
            <w:color w:val="000000"/>
            <w:sz w:val="24"/>
            <w:szCs w:val="24"/>
          </w:rPr>
          <w:t xml:space="preserve"> (2017-2020)</w:t>
        </w:r>
      </w:ins>
      <w:r w:rsidR="009963AB" w:rsidRPr="00241939">
        <w:rPr>
          <w:rFonts w:ascii="Times New Roman" w:hAnsi="Times New Roman" w:cs="Times New Roman"/>
          <w:color w:val="000000"/>
          <w:sz w:val="24"/>
          <w:szCs w:val="24"/>
        </w:rPr>
        <w:t xml:space="preserve">. </w:t>
      </w:r>
    </w:p>
    <w:p w:rsidR="00744CC3" w:rsidRPr="00241939" w:rsidRDefault="00744CC3" w:rsidP="00207D67">
      <w:pPr>
        <w:spacing w:after="0" w:line="240" w:lineRule="auto"/>
        <w:rPr>
          <w:rFonts w:ascii="Times New Roman" w:hAnsi="Times New Roman" w:cs="Times New Roman"/>
          <w:color w:val="000000"/>
          <w:sz w:val="24"/>
          <w:szCs w:val="24"/>
        </w:rPr>
      </w:pPr>
    </w:p>
    <w:p w:rsidR="00744CC3" w:rsidRPr="00241939" w:rsidRDefault="00744CC3" w:rsidP="00207D67">
      <w:pPr>
        <w:spacing w:after="0" w:line="240" w:lineRule="auto"/>
        <w:rPr>
          <w:rFonts w:ascii="Times New Roman" w:hAnsi="Times New Roman" w:cs="Times New Roman"/>
          <w:color w:val="000000"/>
          <w:sz w:val="24"/>
          <w:szCs w:val="24"/>
        </w:rPr>
      </w:pPr>
    </w:p>
    <w:p w:rsidR="00207D67" w:rsidRPr="00241939" w:rsidRDefault="00207D67" w:rsidP="00207D67">
      <w:pPr>
        <w:spacing w:after="0" w:line="240" w:lineRule="auto"/>
        <w:rPr>
          <w:rFonts w:ascii="Times New Roman" w:hAnsi="Times New Roman" w:cs="Times New Roman"/>
          <w:b/>
          <w:color w:val="000000"/>
          <w:sz w:val="24"/>
          <w:szCs w:val="24"/>
        </w:rPr>
      </w:pPr>
      <w:r w:rsidRPr="00241939">
        <w:rPr>
          <w:rFonts w:ascii="Times New Roman" w:hAnsi="Times New Roman" w:cs="Times New Roman"/>
          <w:b/>
          <w:color w:val="000000"/>
          <w:sz w:val="24"/>
          <w:szCs w:val="24"/>
        </w:rPr>
        <w:t xml:space="preserve">Incarichi istituzionali di ricerca e politica educativa </w:t>
      </w:r>
    </w:p>
    <w:p w:rsidR="00744CC3" w:rsidRPr="00241939" w:rsidRDefault="00744CC3" w:rsidP="00207D67">
      <w:pPr>
        <w:ind w:firstLine="708"/>
        <w:rPr>
          <w:rFonts w:ascii="Times New Roman" w:hAnsi="Times New Roman" w:cs="Times New Roman"/>
          <w:color w:val="000000"/>
          <w:sz w:val="24"/>
          <w:szCs w:val="24"/>
        </w:rPr>
      </w:pPr>
    </w:p>
    <w:p w:rsidR="00207D67" w:rsidRPr="00241939" w:rsidRDefault="00207D67" w:rsidP="00207D67">
      <w:pPr>
        <w:ind w:firstLine="708"/>
        <w:rPr>
          <w:rFonts w:ascii="Times New Roman" w:hAnsi="Times New Roman" w:cs="Times New Roman"/>
          <w:color w:val="000000"/>
          <w:sz w:val="24"/>
          <w:szCs w:val="24"/>
        </w:rPr>
      </w:pPr>
      <w:r w:rsidRPr="00241939">
        <w:rPr>
          <w:rFonts w:ascii="Times New Roman" w:hAnsi="Times New Roman" w:cs="Times New Roman"/>
          <w:color w:val="000000"/>
          <w:sz w:val="24"/>
          <w:szCs w:val="24"/>
        </w:rPr>
        <w:t>E' stato membro di due Comitati Scientifici di progetti condotti dall'</w:t>
      </w:r>
      <w:proofErr w:type="spellStart"/>
      <w:r w:rsidRPr="00241939">
        <w:rPr>
          <w:rFonts w:ascii="Times New Roman" w:hAnsi="Times New Roman" w:cs="Times New Roman"/>
          <w:color w:val="000000"/>
          <w:sz w:val="24"/>
          <w:szCs w:val="24"/>
        </w:rPr>
        <w:t>INValSI</w:t>
      </w:r>
      <w:proofErr w:type="spellEnd"/>
      <w:r w:rsidRPr="00241939">
        <w:rPr>
          <w:rFonts w:ascii="Times New Roman" w:hAnsi="Times New Roman" w:cs="Times New Roman"/>
          <w:color w:val="000000"/>
          <w:sz w:val="24"/>
          <w:szCs w:val="24"/>
        </w:rPr>
        <w:t xml:space="preserve"> (presso il Centro Europeo dell’Educazione (CEDE), Frascati</w:t>
      </w:r>
      <w:r w:rsidR="009963AB" w:rsidRPr="00241939">
        <w:rPr>
          <w:rFonts w:ascii="Times New Roman" w:hAnsi="Times New Roman" w:cs="Times New Roman"/>
          <w:color w:val="000000"/>
          <w:sz w:val="24"/>
          <w:szCs w:val="24"/>
        </w:rPr>
        <w:t>, già S.N.Q.I.</w:t>
      </w:r>
      <w:r w:rsidRPr="00241939">
        <w:rPr>
          <w:rFonts w:ascii="Times New Roman" w:hAnsi="Times New Roman" w:cs="Times New Roman"/>
          <w:color w:val="000000"/>
          <w:sz w:val="24"/>
          <w:szCs w:val="24"/>
        </w:rPr>
        <w:t xml:space="preserve">) ai fini della valutazione nazionale del sistema dell’istruzione: "Storia ed Educazione civica" e "Autovalutazione delle scuole". </w:t>
      </w:r>
    </w:p>
    <w:p w:rsidR="00207D67" w:rsidRPr="00241939" w:rsidRDefault="00207D67" w:rsidP="00207D67">
      <w:pPr>
        <w:ind w:firstLine="708"/>
        <w:rPr>
          <w:rFonts w:ascii="Times New Roman" w:hAnsi="Times New Roman" w:cs="Times New Roman"/>
          <w:color w:val="000000"/>
          <w:sz w:val="24"/>
          <w:szCs w:val="24"/>
        </w:rPr>
      </w:pPr>
      <w:r w:rsidRPr="00241939">
        <w:rPr>
          <w:rFonts w:ascii="Times New Roman" w:hAnsi="Times New Roman" w:cs="Times New Roman"/>
          <w:color w:val="000000"/>
          <w:sz w:val="24"/>
          <w:szCs w:val="24"/>
        </w:rPr>
        <w:t>Ha fatto parte di diverse commissioni ministeriali presso il M.I.U.R. In particolare:</w:t>
      </w:r>
    </w:p>
    <w:p w:rsidR="00207D67" w:rsidRPr="00241939" w:rsidRDefault="00207D67" w:rsidP="00207D67">
      <w:pPr>
        <w:numPr>
          <w:ilvl w:val="0"/>
          <w:numId w:val="2"/>
        </w:numPr>
        <w:spacing w:after="0" w:line="240" w:lineRule="auto"/>
        <w:ind w:left="0"/>
        <w:rPr>
          <w:rFonts w:ascii="Times New Roman" w:hAnsi="Times New Roman" w:cs="Times New Roman"/>
          <w:color w:val="000000"/>
          <w:sz w:val="24"/>
          <w:szCs w:val="24"/>
        </w:rPr>
      </w:pPr>
      <w:proofErr w:type="gramStart"/>
      <w:r w:rsidRPr="00241939">
        <w:rPr>
          <w:rFonts w:ascii="Times New Roman" w:hAnsi="Times New Roman" w:cs="Times New Roman"/>
          <w:color w:val="000000"/>
          <w:sz w:val="24"/>
          <w:szCs w:val="24"/>
        </w:rPr>
        <w:t>è</w:t>
      </w:r>
      <w:proofErr w:type="gramEnd"/>
      <w:r w:rsidRPr="00241939">
        <w:rPr>
          <w:rFonts w:ascii="Times New Roman" w:hAnsi="Times New Roman" w:cs="Times New Roman"/>
          <w:color w:val="000000"/>
          <w:sz w:val="24"/>
          <w:szCs w:val="24"/>
        </w:rPr>
        <w:t xml:space="preserve"> stato membro della commissione "UNIFAD", istituita dal Ministro della Pubblica Istruzione, Università e Ricerca allo scopo di studiare modelli di FAD a livello universitario e progettare percorsi integrati e coordinati fra i diversi atenei italiani di formazione universitaria a distanza (1997-1999);</w:t>
      </w:r>
    </w:p>
    <w:p w:rsidR="00207D67" w:rsidRPr="00241939" w:rsidRDefault="00207D67" w:rsidP="00207D67">
      <w:pPr>
        <w:numPr>
          <w:ilvl w:val="0"/>
          <w:numId w:val="2"/>
        </w:numPr>
        <w:spacing w:after="0" w:line="240" w:lineRule="auto"/>
        <w:ind w:left="0"/>
        <w:rPr>
          <w:rFonts w:ascii="Times New Roman" w:hAnsi="Times New Roman" w:cs="Times New Roman"/>
          <w:color w:val="000000"/>
          <w:sz w:val="24"/>
          <w:szCs w:val="24"/>
          <w:highlight w:val="yellow"/>
        </w:rPr>
      </w:pPr>
      <w:proofErr w:type="gramStart"/>
      <w:r w:rsidRPr="00241939">
        <w:rPr>
          <w:rFonts w:ascii="Times New Roman" w:hAnsi="Times New Roman" w:cs="Times New Roman"/>
          <w:color w:val="000000"/>
          <w:sz w:val="24"/>
          <w:szCs w:val="24"/>
        </w:rPr>
        <w:t>ha</w:t>
      </w:r>
      <w:proofErr w:type="gramEnd"/>
      <w:r w:rsidRPr="00241939">
        <w:rPr>
          <w:rFonts w:ascii="Times New Roman" w:hAnsi="Times New Roman" w:cs="Times New Roman"/>
          <w:color w:val="000000"/>
          <w:sz w:val="24"/>
          <w:szCs w:val="24"/>
        </w:rPr>
        <w:t xml:space="preserve"> fatto parte della commissione ministeriale sulla storia del Novecento (Direzione Generale Scuola Secondaria di I Grado, Direttore dott. A. Rubinacci), nel cui ambito si è occupato di predisporre percorsi multimediali per l'insegnamento della storia contemporanea, sperimentati in forma assistita in un ampissimo campione di scuole secondarie italiane (1997-1999);</w:t>
      </w:r>
    </w:p>
    <w:p w:rsidR="00207D67" w:rsidRPr="00241939" w:rsidRDefault="00207D67" w:rsidP="00207D67">
      <w:pPr>
        <w:numPr>
          <w:ilvl w:val="0"/>
          <w:numId w:val="2"/>
        </w:numPr>
        <w:spacing w:after="0" w:line="240" w:lineRule="auto"/>
        <w:ind w:left="0"/>
        <w:rPr>
          <w:rFonts w:ascii="Times New Roman" w:hAnsi="Times New Roman" w:cs="Times New Roman"/>
          <w:color w:val="000000"/>
          <w:sz w:val="24"/>
          <w:szCs w:val="24"/>
        </w:rPr>
      </w:pPr>
      <w:proofErr w:type="gramStart"/>
      <w:r w:rsidRPr="00241939">
        <w:rPr>
          <w:rFonts w:ascii="Times New Roman" w:hAnsi="Times New Roman" w:cs="Times New Roman"/>
          <w:color w:val="000000"/>
          <w:sz w:val="24"/>
          <w:szCs w:val="24"/>
        </w:rPr>
        <w:t>ha</w:t>
      </w:r>
      <w:proofErr w:type="gramEnd"/>
      <w:r w:rsidRPr="00241939">
        <w:rPr>
          <w:rFonts w:ascii="Times New Roman" w:hAnsi="Times New Roman" w:cs="Times New Roman"/>
          <w:color w:val="000000"/>
          <w:sz w:val="24"/>
          <w:szCs w:val="24"/>
        </w:rPr>
        <w:t xml:space="preserve"> preso parte, quale Direttore di Lotti e membro del Comitato Scientifico di progetto, alla formazione dei Capi di Istituto per il riconoscimento della qualifica dirigenziale, realizzato dall’Università “La Sapienza”, l’Istituto Domenico </w:t>
      </w:r>
      <w:proofErr w:type="spellStart"/>
      <w:r w:rsidRPr="00241939">
        <w:rPr>
          <w:rFonts w:ascii="Times New Roman" w:hAnsi="Times New Roman" w:cs="Times New Roman"/>
          <w:color w:val="000000"/>
          <w:sz w:val="24"/>
          <w:szCs w:val="24"/>
        </w:rPr>
        <w:t>Tagliacarne</w:t>
      </w:r>
      <w:proofErr w:type="spellEnd"/>
      <w:r w:rsidRPr="00241939">
        <w:rPr>
          <w:rFonts w:ascii="Times New Roman" w:hAnsi="Times New Roman" w:cs="Times New Roman"/>
          <w:color w:val="000000"/>
          <w:sz w:val="24"/>
          <w:szCs w:val="24"/>
        </w:rPr>
        <w:t xml:space="preserve"> e l’</w:t>
      </w:r>
      <w:proofErr w:type="spellStart"/>
      <w:r w:rsidRPr="00241939">
        <w:rPr>
          <w:rFonts w:ascii="Times New Roman" w:hAnsi="Times New Roman" w:cs="Times New Roman"/>
          <w:color w:val="000000"/>
          <w:sz w:val="24"/>
          <w:szCs w:val="24"/>
        </w:rPr>
        <w:t>A.N.Di.S</w:t>
      </w:r>
      <w:proofErr w:type="spellEnd"/>
      <w:r w:rsidRPr="00241939">
        <w:rPr>
          <w:rFonts w:ascii="Times New Roman" w:hAnsi="Times New Roman" w:cs="Times New Roman"/>
          <w:color w:val="000000"/>
          <w:sz w:val="24"/>
          <w:szCs w:val="24"/>
        </w:rPr>
        <w:t xml:space="preserve">. (1998-2001);  </w:t>
      </w:r>
    </w:p>
    <w:p w:rsidR="00207D67" w:rsidRPr="00241939" w:rsidRDefault="00207D67" w:rsidP="00207D67">
      <w:pPr>
        <w:numPr>
          <w:ilvl w:val="0"/>
          <w:numId w:val="2"/>
        </w:numPr>
        <w:spacing w:after="0" w:line="240" w:lineRule="auto"/>
        <w:ind w:left="0"/>
        <w:rPr>
          <w:rFonts w:ascii="Times New Roman" w:hAnsi="Times New Roman" w:cs="Times New Roman"/>
          <w:color w:val="000000"/>
          <w:sz w:val="24"/>
          <w:szCs w:val="24"/>
        </w:rPr>
      </w:pPr>
      <w:proofErr w:type="gramStart"/>
      <w:r w:rsidRPr="00241939">
        <w:rPr>
          <w:rFonts w:ascii="Times New Roman" w:hAnsi="Times New Roman" w:cs="Times New Roman"/>
          <w:color w:val="000000"/>
          <w:sz w:val="24"/>
          <w:szCs w:val="24"/>
        </w:rPr>
        <w:t>è</w:t>
      </w:r>
      <w:proofErr w:type="gramEnd"/>
      <w:r w:rsidRPr="00241939">
        <w:rPr>
          <w:rFonts w:ascii="Times New Roman" w:hAnsi="Times New Roman" w:cs="Times New Roman"/>
          <w:color w:val="000000"/>
          <w:sz w:val="24"/>
          <w:szCs w:val="24"/>
        </w:rPr>
        <w:t xml:space="preserve"> stato il principale consulente scientifico del progetto “LAB.INN. (Laboratorio dell’Innovazione)”, realizzato dal M.I.U.R., Direzione Generale dell’Istruzione Professionale (1998); </w:t>
      </w:r>
    </w:p>
    <w:p w:rsidR="00207D67" w:rsidRPr="00241939" w:rsidRDefault="00207D67" w:rsidP="00207D67">
      <w:pPr>
        <w:numPr>
          <w:ilvl w:val="0"/>
          <w:numId w:val="2"/>
        </w:numPr>
        <w:spacing w:after="0" w:line="240" w:lineRule="auto"/>
        <w:ind w:left="0"/>
        <w:rPr>
          <w:rFonts w:ascii="Times New Roman" w:hAnsi="Times New Roman" w:cs="Times New Roman"/>
          <w:color w:val="000000"/>
          <w:sz w:val="24"/>
          <w:szCs w:val="24"/>
        </w:rPr>
      </w:pPr>
      <w:proofErr w:type="gramStart"/>
      <w:r w:rsidRPr="00241939">
        <w:rPr>
          <w:rFonts w:ascii="Times New Roman" w:hAnsi="Times New Roman" w:cs="Times New Roman"/>
          <w:color w:val="000000"/>
          <w:sz w:val="24"/>
          <w:szCs w:val="24"/>
        </w:rPr>
        <w:t>per</w:t>
      </w:r>
      <w:proofErr w:type="gramEnd"/>
      <w:r w:rsidRPr="00241939">
        <w:rPr>
          <w:rFonts w:ascii="Times New Roman" w:hAnsi="Times New Roman" w:cs="Times New Roman"/>
          <w:color w:val="000000"/>
          <w:sz w:val="24"/>
          <w:szCs w:val="24"/>
        </w:rPr>
        <w:t xml:space="preserve"> conto della Direzione Generale dell’Istruzione Tecnica del M.I.U.R., ha partecipato all’organizzazione delle attività formative per il conferimento della qualifica di docente agli Insegnanti Tecnico-Pratici (1991-1996).</w:t>
      </w:r>
    </w:p>
    <w:p w:rsidR="009963AB" w:rsidRPr="00241939" w:rsidRDefault="009963AB" w:rsidP="00207D67">
      <w:pPr>
        <w:numPr>
          <w:ilvl w:val="0"/>
          <w:numId w:val="2"/>
        </w:numPr>
        <w:spacing w:after="0" w:line="240" w:lineRule="auto"/>
        <w:ind w:left="0"/>
        <w:rPr>
          <w:rFonts w:ascii="Times New Roman" w:hAnsi="Times New Roman" w:cs="Times New Roman"/>
          <w:color w:val="000000"/>
          <w:sz w:val="24"/>
          <w:szCs w:val="24"/>
        </w:rPr>
      </w:pPr>
    </w:p>
    <w:p w:rsidR="00207D67" w:rsidRPr="00241939" w:rsidRDefault="00207D67" w:rsidP="00207D67">
      <w:pPr>
        <w:ind w:firstLine="708"/>
        <w:rPr>
          <w:rFonts w:ascii="Times New Roman" w:hAnsi="Times New Roman" w:cs="Times New Roman"/>
          <w:color w:val="000000"/>
          <w:sz w:val="24"/>
          <w:szCs w:val="24"/>
        </w:rPr>
      </w:pPr>
      <w:r w:rsidRPr="00241939">
        <w:rPr>
          <w:rFonts w:ascii="Times New Roman" w:hAnsi="Times New Roman" w:cs="Times New Roman"/>
          <w:color w:val="000000"/>
          <w:sz w:val="24"/>
          <w:szCs w:val="24"/>
        </w:rPr>
        <w:lastRenderedPageBreak/>
        <w:t>E’ stato rappresentante italiano, per incarico del Ministero della Pubblica Istruzione, nell’ambito di iniziative e incontri organizzati dal Consiglio d’Europa (Segretariato per l’istruzione, la cultura e lo sport) concernenti l’insegnamento della storia e l’educazione alla cittadinanza ed in particolare nella conferenza tenutasi a Bruges nel dicembre del 1991 “</w:t>
      </w:r>
      <w:proofErr w:type="spellStart"/>
      <w:r w:rsidRPr="00241939">
        <w:rPr>
          <w:rFonts w:ascii="Times New Roman" w:hAnsi="Times New Roman" w:cs="Times New Roman"/>
          <w:color w:val="000000"/>
          <w:sz w:val="24"/>
          <w:szCs w:val="24"/>
        </w:rPr>
        <w:t>History</w:t>
      </w:r>
      <w:proofErr w:type="spellEnd"/>
      <w:r w:rsidRPr="00241939">
        <w:rPr>
          <w:rFonts w:ascii="Times New Roman" w:hAnsi="Times New Roman" w:cs="Times New Roman"/>
          <w:color w:val="000000"/>
          <w:sz w:val="24"/>
          <w:szCs w:val="24"/>
        </w:rPr>
        <w:t xml:space="preserve"> </w:t>
      </w:r>
      <w:proofErr w:type="spellStart"/>
      <w:r w:rsidRPr="00241939">
        <w:rPr>
          <w:rFonts w:ascii="Times New Roman" w:hAnsi="Times New Roman" w:cs="Times New Roman"/>
          <w:color w:val="000000"/>
          <w:sz w:val="24"/>
          <w:szCs w:val="24"/>
        </w:rPr>
        <w:t>Teaching</w:t>
      </w:r>
      <w:proofErr w:type="spellEnd"/>
      <w:r w:rsidRPr="00241939">
        <w:rPr>
          <w:rFonts w:ascii="Times New Roman" w:hAnsi="Times New Roman" w:cs="Times New Roman"/>
          <w:color w:val="000000"/>
          <w:sz w:val="24"/>
          <w:szCs w:val="24"/>
        </w:rPr>
        <w:t xml:space="preserve"> in the New Europe”.</w:t>
      </w:r>
    </w:p>
    <w:p w:rsidR="00207D67" w:rsidRPr="00241939" w:rsidRDefault="00207D67" w:rsidP="00207D67">
      <w:pPr>
        <w:ind w:firstLine="708"/>
        <w:rPr>
          <w:rFonts w:ascii="Times New Roman" w:hAnsi="Times New Roman" w:cs="Times New Roman"/>
          <w:color w:val="000000"/>
          <w:sz w:val="24"/>
          <w:szCs w:val="24"/>
        </w:rPr>
      </w:pPr>
      <w:r w:rsidRPr="00241939">
        <w:rPr>
          <w:rFonts w:ascii="Times New Roman" w:hAnsi="Times New Roman" w:cs="Times New Roman"/>
          <w:color w:val="000000"/>
          <w:sz w:val="24"/>
          <w:szCs w:val="24"/>
        </w:rPr>
        <w:t>E’ stato consulente scientifico del Consorzio per l’Università a Distanza (C.U.D.), tra il 1991 e il 1994.</w:t>
      </w:r>
    </w:p>
    <w:p w:rsidR="00207D67" w:rsidRPr="00241939" w:rsidRDefault="00207D67" w:rsidP="00207D67">
      <w:pPr>
        <w:ind w:firstLine="708"/>
        <w:rPr>
          <w:rFonts w:ascii="Times New Roman" w:hAnsi="Times New Roman" w:cs="Times New Roman"/>
          <w:color w:val="000000"/>
          <w:sz w:val="24"/>
          <w:szCs w:val="24"/>
        </w:rPr>
      </w:pPr>
      <w:r w:rsidRPr="00241939">
        <w:rPr>
          <w:rFonts w:ascii="Times New Roman" w:hAnsi="Times New Roman" w:cs="Times New Roman"/>
          <w:color w:val="000000"/>
          <w:sz w:val="24"/>
          <w:szCs w:val="24"/>
        </w:rPr>
        <w:t>E’ stato membro dell’équipe di ricerca nel progetto “Leggibilità e Lettura”, realizzato in collaborazione tra Università “La Sapienza” e I.B.M. Italia tra il 1985 e il 1988.</w:t>
      </w:r>
    </w:p>
    <w:p w:rsidR="00207D67" w:rsidRPr="00241939" w:rsidRDefault="00207D67" w:rsidP="00207D67">
      <w:pPr>
        <w:ind w:firstLine="708"/>
        <w:rPr>
          <w:rFonts w:ascii="Times New Roman" w:hAnsi="Times New Roman" w:cs="Times New Roman"/>
          <w:color w:val="000000"/>
          <w:sz w:val="24"/>
          <w:szCs w:val="24"/>
        </w:rPr>
      </w:pPr>
      <w:r w:rsidRPr="00241939">
        <w:rPr>
          <w:rFonts w:ascii="Times New Roman" w:hAnsi="Times New Roman" w:cs="Times New Roman"/>
          <w:color w:val="000000"/>
          <w:sz w:val="24"/>
          <w:szCs w:val="24"/>
        </w:rPr>
        <w:t>E’ stato membro del Comitato Scientifico del progetto di sperimentazione dei Programmi Brocca realizzato per conto del Ministero della Pubblica Istruzione dall’Università “La Sapienza” (C.A.R.S.F.I.) e dalla F.N.I.S.M.</w:t>
      </w:r>
    </w:p>
    <w:p w:rsidR="00207D67" w:rsidRPr="00241939" w:rsidRDefault="00207D67" w:rsidP="00207D67">
      <w:pPr>
        <w:ind w:firstLine="708"/>
        <w:rPr>
          <w:rFonts w:ascii="Times New Roman" w:hAnsi="Times New Roman" w:cs="Times New Roman"/>
          <w:sz w:val="24"/>
          <w:szCs w:val="24"/>
        </w:rPr>
      </w:pPr>
      <w:r w:rsidRPr="00241939">
        <w:rPr>
          <w:rFonts w:ascii="Times New Roman" w:hAnsi="Times New Roman" w:cs="Times New Roman"/>
          <w:sz w:val="24"/>
          <w:szCs w:val="24"/>
        </w:rPr>
        <w:t xml:space="preserve">E’ stato membro dell'équipe scientifica dell’indagine sull'istruzione a distanza attivata quale Progetto Strategico del C.N.R. fra il 1992 ed il 1995, tramite la cooperazione con varie Università, con il Consorzio Nettuno e con la RAI, diretta a livello nazionale dalla prof.ssa M. </w:t>
      </w:r>
      <w:proofErr w:type="spellStart"/>
      <w:r w:rsidRPr="00241939">
        <w:rPr>
          <w:rFonts w:ascii="Times New Roman" w:hAnsi="Times New Roman" w:cs="Times New Roman"/>
          <w:sz w:val="24"/>
          <w:szCs w:val="24"/>
        </w:rPr>
        <w:t>Garito</w:t>
      </w:r>
      <w:proofErr w:type="spellEnd"/>
      <w:r w:rsidRPr="00241939">
        <w:rPr>
          <w:rFonts w:ascii="Times New Roman" w:hAnsi="Times New Roman" w:cs="Times New Roman"/>
          <w:sz w:val="24"/>
          <w:szCs w:val="24"/>
        </w:rPr>
        <w:t xml:space="preserve"> (Università di Salerno), relativamente all’Unità incaricata della messa a punto di criteri e tecniche per la validazione e certificazione dei prodotti a distanza, coordinata dal Prof. L. Pagnoncelli (Università “La Sapienza”).</w:t>
      </w:r>
      <w:r w:rsidRPr="00241939">
        <w:rPr>
          <w:rFonts w:ascii="Times New Roman" w:hAnsi="Times New Roman" w:cs="Times New Roman"/>
          <w:sz w:val="24"/>
          <w:szCs w:val="24"/>
        </w:rPr>
        <w:cr/>
      </w:r>
      <w:r w:rsidRPr="00241939">
        <w:rPr>
          <w:rFonts w:ascii="Times New Roman" w:hAnsi="Times New Roman" w:cs="Times New Roman"/>
          <w:sz w:val="24"/>
          <w:szCs w:val="24"/>
        </w:rPr>
        <w:tab/>
        <w:t>E’ stato Garante Scientifico e Responsabile del Progetto “Costruzione del Modello di Analisi e dello Strumentario per l’Autovalutazione delle Scuole” affidato dal Servizio Nazionale per la Qualità dell’Istruzione (CEDE, Frascati) alla società A.PRI. (1999-2001).</w:t>
      </w:r>
    </w:p>
    <w:p w:rsidR="00207D67" w:rsidRPr="00241939" w:rsidRDefault="00207D67" w:rsidP="00207D67">
      <w:pPr>
        <w:pStyle w:val="Corpodeltesto2"/>
        <w:spacing w:after="0" w:line="240" w:lineRule="auto"/>
        <w:ind w:firstLine="708"/>
        <w:jc w:val="both"/>
      </w:pPr>
      <w:r w:rsidRPr="00241939">
        <w:t xml:space="preserve">E’ stato membro del Comitato Scientifico del Progetto “SAP-RAI” (convenzione fra Università “La Sapienza” e RAI-Radiotelevisione Italiana), per l’elaborazione, produzione e diffusione di materiali didattici a distanza per la didattica universitaria e la formazione superiore. </w:t>
      </w:r>
    </w:p>
    <w:p w:rsidR="00207D67" w:rsidRPr="00241939" w:rsidRDefault="00207D67" w:rsidP="00207D67">
      <w:pPr>
        <w:ind w:firstLine="708"/>
        <w:rPr>
          <w:rFonts w:ascii="Times New Roman" w:hAnsi="Times New Roman" w:cs="Times New Roman"/>
          <w:sz w:val="24"/>
          <w:szCs w:val="24"/>
        </w:rPr>
      </w:pPr>
      <w:r w:rsidRPr="00241939">
        <w:rPr>
          <w:rFonts w:ascii="Times New Roman" w:hAnsi="Times New Roman" w:cs="Times New Roman"/>
          <w:sz w:val="24"/>
          <w:szCs w:val="24"/>
        </w:rPr>
        <w:t>Per conto dell’ISFOL, ha preso parte al Comitato Scientifico e all’équipe operativa di ricerca per il Monitoraggio dei Progetti “Leonardo” realizzati in Italia nel triennio 1995-1998.</w:t>
      </w:r>
    </w:p>
    <w:p w:rsidR="00207D67" w:rsidRPr="00241939" w:rsidRDefault="00207D67" w:rsidP="00207D67">
      <w:pPr>
        <w:ind w:firstLine="708"/>
        <w:rPr>
          <w:rFonts w:ascii="Times New Roman" w:hAnsi="Times New Roman" w:cs="Times New Roman"/>
          <w:sz w:val="24"/>
          <w:szCs w:val="24"/>
        </w:rPr>
      </w:pPr>
      <w:r w:rsidRPr="00241939">
        <w:rPr>
          <w:rFonts w:ascii="Times New Roman" w:hAnsi="Times New Roman" w:cs="Times New Roman"/>
          <w:sz w:val="24"/>
          <w:szCs w:val="24"/>
        </w:rPr>
        <w:t xml:space="preserve">E’ stato membro dell’équipe del progetto “Copernico”, diretto dal Prof. Gaetano Domenici, per la parte riguardante l’educazione linguistica. </w:t>
      </w:r>
    </w:p>
    <w:p w:rsidR="00207D67" w:rsidRPr="00241939" w:rsidRDefault="00207D67" w:rsidP="00207D67">
      <w:pPr>
        <w:ind w:firstLine="708"/>
        <w:rPr>
          <w:rFonts w:ascii="Times New Roman" w:hAnsi="Times New Roman" w:cs="Times New Roman"/>
          <w:color w:val="000000"/>
          <w:sz w:val="24"/>
          <w:szCs w:val="24"/>
        </w:rPr>
      </w:pPr>
      <w:r w:rsidRPr="00241939">
        <w:rPr>
          <w:rFonts w:ascii="Times New Roman" w:hAnsi="Times New Roman" w:cs="Times New Roman"/>
          <w:color w:val="000000"/>
          <w:sz w:val="24"/>
          <w:szCs w:val="24"/>
        </w:rPr>
        <w:t xml:space="preserve">E' stato membro dello </w:t>
      </w:r>
      <w:proofErr w:type="spellStart"/>
      <w:r w:rsidRPr="00241939">
        <w:rPr>
          <w:rFonts w:ascii="Times New Roman" w:hAnsi="Times New Roman" w:cs="Times New Roman"/>
          <w:i/>
          <w:color w:val="000000"/>
          <w:sz w:val="24"/>
          <w:szCs w:val="24"/>
        </w:rPr>
        <w:t>Steering</w:t>
      </w:r>
      <w:proofErr w:type="spellEnd"/>
      <w:r w:rsidRPr="00241939">
        <w:rPr>
          <w:rFonts w:ascii="Times New Roman" w:hAnsi="Times New Roman" w:cs="Times New Roman"/>
          <w:i/>
          <w:color w:val="000000"/>
          <w:sz w:val="24"/>
          <w:szCs w:val="24"/>
        </w:rPr>
        <w:t xml:space="preserve"> </w:t>
      </w:r>
      <w:proofErr w:type="spellStart"/>
      <w:r w:rsidRPr="00241939">
        <w:rPr>
          <w:rFonts w:ascii="Times New Roman" w:hAnsi="Times New Roman" w:cs="Times New Roman"/>
          <w:i/>
          <w:color w:val="000000"/>
          <w:sz w:val="24"/>
          <w:szCs w:val="24"/>
        </w:rPr>
        <w:t>Committee</w:t>
      </w:r>
      <w:proofErr w:type="spellEnd"/>
      <w:r w:rsidRPr="00241939">
        <w:rPr>
          <w:rFonts w:ascii="Times New Roman" w:hAnsi="Times New Roman" w:cs="Times New Roman"/>
          <w:color w:val="000000"/>
          <w:sz w:val="24"/>
          <w:szCs w:val="24"/>
        </w:rPr>
        <w:t xml:space="preserve"> del Network </w:t>
      </w:r>
      <w:proofErr w:type="spellStart"/>
      <w:r w:rsidRPr="00241939">
        <w:rPr>
          <w:rFonts w:ascii="Times New Roman" w:hAnsi="Times New Roman" w:cs="Times New Roman"/>
          <w:color w:val="000000"/>
          <w:sz w:val="24"/>
          <w:szCs w:val="24"/>
        </w:rPr>
        <w:t>CiCe</w:t>
      </w:r>
      <w:proofErr w:type="spellEnd"/>
      <w:r w:rsidRPr="00241939">
        <w:rPr>
          <w:rFonts w:ascii="Times New Roman" w:hAnsi="Times New Roman" w:cs="Times New Roman"/>
          <w:color w:val="000000"/>
          <w:sz w:val="24"/>
          <w:szCs w:val="24"/>
        </w:rPr>
        <w:t xml:space="preserve"> (</w:t>
      </w:r>
      <w:proofErr w:type="spellStart"/>
      <w:r w:rsidRPr="00241939">
        <w:rPr>
          <w:rFonts w:ascii="Times New Roman" w:hAnsi="Times New Roman" w:cs="Times New Roman"/>
          <w:i/>
          <w:color w:val="000000"/>
          <w:sz w:val="24"/>
          <w:szCs w:val="24"/>
        </w:rPr>
        <w:t>Children</w:t>
      </w:r>
      <w:proofErr w:type="spellEnd"/>
      <w:r w:rsidRPr="00241939">
        <w:rPr>
          <w:rFonts w:ascii="Times New Roman" w:hAnsi="Times New Roman" w:cs="Times New Roman"/>
          <w:i/>
          <w:color w:val="000000"/>
          <w:sz w:val="24"/>
          <w:szCs w:val="24"/>
        </w:rPr>
        <w:t xml:space="preserve"> Identity and </w:t>
      </w:r>
      <w:proofErr w:type="spellStart"/>
      <w:r w:rsidRPr="00241939">
        <w:rPr>
          <w:rFonts w:ascii="Times New Roman" w:hAnsi="Times New Roman" w:cs="Times New Roman"/>
          <w:i/>
          <w:color w:val="000000"/>
          <w:sz w:val="24"/>
          <w:szCs w:val="24"/>
        </w:rPr>
        <w:t>Citizenship</w:t>
      </w:r>
      <w:proofErr w:type="spellEnd"/>
      <w:r w:rsidRPr="00241939">
        <w:rPr>
          <w:rFonts w:ascii="Times New Roman" w:hAnsi="Times New Roman" w:cs="Times New Roman"/>
          <w:i/>
          <w:color w:val="000000"/>
          <w:sz w:val="24"/>
          <w:szCs w:val="24"/>
        </w:rPr>
        <w:t xml:space="preserve"> in Europe</w:t>
      </w:r>
      <w:r w:rsidRPr="00241939">
        <w:rPr>
          <w:rFonts w:ascii="Times New Roman" w:hAnsi="Times New Roman" w:cs="Times New Roman"/>
          <w:color w:val="000000"/>
          <w:sz w:val="24"/>
          <w:szCs w:val="24"/>
        </w:rPr>
        <w:t>), finalizzato al coordinamento di programmi per l'educazione alla cittadinanza europea (rete di 29 università europee coordinata e finanziata dalla Commissione Europea con fondi "</w:t>
      </w:r>
      <w:proofErr w:type="spellStart"/>
      <w:r w:rsidRPr="00241939">
        <w:rPr>
          <w:rFonts w:ascii="Times New Roman" w:hAnsi="Times New Roman" w:cs="Times New Roman"/>
          <w:color w:val="000000"/>
          <w:sz w:val="24"/>
          <w:szCs w:val="24"/>
        </w:rPr>
        <w:t>Socrates</w:t>
      </w:r>
      <w:proofErr w:type="spellEnd"/>
      <w:r w:rsidRPr="00241939">
        <w:rPr>
          <w:rFonts w:ascii="Times New Roman" w:hAnsi="Times New Roman" w:cs="Times New Roman"/>
          <w:color w:val="000000"/>
          <w:sz w:val="24"/>
          <w:szCs w:val="24"/>
        </w:rPr>
        <w:t>-Erasmus") dal 2002 al 2008.</w:t>
      </w:r>
    </w:p>
    <w:p w:rsidR="00207D67" w:rsidRPr="00241939" w:rsidRDefault="00207D67" w:rsidP="00207D67">
      <w:pPr>
        <w:ind w:firstLine="708"/>
        <w:rPr>
          <w:rFonts w:ascii="Times New Roman" w:hAnsi="Times New Roman" w:cs="Times New Roman"/>
          <w:color w:val="000000"/>
          <w:sz w:val="24"/>
          <w:szCs w:val="24"/>
        </w:rPr>
      </w:pPr>
      <w:r w:rsidRPr="00241939">
        <w:rPr>
          <w:rFonts w:ascii="Times New Roman" w:hAnsi="Times New Roman" w:cs="Times New Roman"/>
          <w:color w:val="000000"/>
          <w:sz w:val="24"/>
          <w:szCs w:val="24"/>
        </w:rPr>
        <w:t>E’ stato Responsabile Scientifico e membro del gruppo di progetto dell’indagine OCSE-PISA 2008 per la regione Basilicata.</w:t>
      </w:r>
    </w:p>
    <w:p w:rsidR="00207D67" w:rsidRPr="00241939" w:rsidRDefault="00207D67" w:rsidP="00207D67">
      <w:pPr>
        <w:ind w:firstLine="708"/>
        <w:rPr>
          <w:rFonts w:ascii="Times New Roman" w:hAnsi="Times New Roman" w:cs="Times New Roman"/>
          <w:sz w:val="24"/>
          <w:szCs w:val="24"/>
        </w:rPr>
      </w:pPr>
      <w:r w:rsidRPr="00241939">
        <w:rPr>
          <w:rFonts w:ascii="Times New Roman" w:hAnsi="Times New Roman" w:cs="Times New Roman"/>
          <w:sz w:val="24"/>
          <w:szCs w:val="24"/>
        </w:rPr>
        <w:t>Per conto della Regione Lazio, Assessorato alla Formazione, ha preso parte all’organizzazione e attuazione delle attività formative per Tecnici della Valutazione degli Apprendimenti (1997-1999).</w:t>
      </w:r>
    </w:p>
    <w:p w:rsidR="00207D67" w:rsidRPr="00241939" w:rsidRDefault="00207D67" w:rsidP="00207D67">
      <w:pPr>
        <w:ind w:firstLine="708"/>
        <w:rPr>
          <w:rFonts w:ascii="Times New Roman" w:hAnsi="Times New Roman" w:cs="Times New Roman"/>
          <w:sz w:val="24"/>
          <w:szCs w:val="24"/>
        </w:rPr>
      </w:pPr>
      <w:r w:rsidRPr="00241939">
        <w:rPr>
          <w:rFonts w:ascii="Times New Roman" w:hAnsi="Times New Roman" w:cs="Times New Roman"/>
          <w:sz w:val="24"/>
          <w:szCs w:val="24"/>
        </w:rPr>
        <w:t xml:space="preserve">E’ stato membro del Consiglio di Amministrazione dell’Università della Basilicata (ed in particolare membro della Commissione Bilancio) e, per tre mandati consecutivi, Delegato del </w:t>
      </w:r>
      <w:r w:rsidRPr="00241939">
        <w:rPr>
          <w:rFonts w:ascii="Times New Roman" w:hAnsi="Times New Roman" w:cs="Times New Roman"/>
          <w:sz w:val="24"/>
          <w:szCs w:val="24"/>
        </w:rPr>
        <w:lastRenderedPageBreak/>
        <w:t>Rettore per il diritto allo studio e l’integrazione degli studenti disabili. Ha inoltre fatto parte, presso il medesimo ateneo, del Consiglio Direttivo del Centro di Ateneo per l’Orientamento degli Studenti (C.A.O.S.), della Commissione paritetica sul fenomeno del mobbing, della Commissione Bilaterale per la Formazione degli Insegnanti (Università della Basilicata e Ufficio Scolastico Regionale), del Consiglio di Presidenza della Facoltà di Lettere, del Consiglio Direttivo della S.S.I.S. e della Commissione Istruttoria Permanente del Corso di Laurea in Scienze della Formazione Primaria.</w:t>
      </w:r>
    </w:p>
    <w:p w:rsidR="00207D67" w:rsidRPr="00241939" w:rsidRDefault="00207D67" w:rsidP="00207D67">
      <w:pPr>
        <w:ind w:firstLine="708"/>
        <w:rPr>
          <w:rFonts w:ascii="Times New Roman" w:hAnsi="Times New Roman" w:cs="Times New Roman"/>
          <w:sz w:val="24"/>
          <w:szCs w:val="24"/>
        </w:rPr>
      </w:pPr>
      <w:r w:rsidRPr="00241939">
        <w:rPr>
          <w:rFonts w:ascii="Times New Roman" w:hAnsi="Times New Roman" w:cs="Times New Roman"/>
          <w:sz w:val="24"/>
          <w:szCs w:val="24"/>
        </w:rPr>
        <w:t>E’ stato membro del Comitato Scientifico e docente presso i corsi, organizzati da diverse Università italiane in collaborazione con l’A.N.S.I., per il conferimento della specializzazione polivalente agli insegnanti di sostegno.</w:t>
      </w:r>
    </w:p>
    <w:p w:rsidR="00207D67" w:rsidRPr="00241939" w:rsidRDefault="00207D67" w:rsidP="00207D67">
      <w:pPr>
        <w:ind w:firstLine="708"/>
        <w:rPr>
          <w:rFonts w:ascii="Times New Roman" w:hAnsi="Times New Roman" w:cs="Times New Roman"/>
          <w:sz w:val="24"/>
          <w:szCs w:val="24"/>
        </w:rPr>
      </w:pPr>
      <w:r w:rsidRPr="00241939">
        <w:rPr>
          <w:rFonts w:ascii="Times New Roman" w:hAnsi="Times New Roman" w:cs="Times New Roman"/>
          <w:sz w:val="24"/>
          <w:szCs w:val="24"/>
        </w:rPr>
        <w:t xml:space="preserve">Ha ricoperto numerosi incarichi istituzionali a livello locale e regionale; in particolare, è </w:t>
      </w:r>
      <w:r w:rsidR="009963AB" w:rsidRPr="00241939">
        <w:rPr>
          <w:rFonts w:ascii="Times New Roman" w:hAnsi="Times New Roman" w:cs="Times New Roman"/>
          <w:sz w:val="24"/>
          <w:szCs w:val="24"/>
        </w:rPr>
        <w:t xml:space="preserve">stato </w:t>
      </w:r>
      <w:r w:rsidRPr="00241939">
        <w:rPr>
          <w:rFonts w:ascii="Times New Roman" w:hAnsi="Times New Roman" w:cs="Times New Roman"/>
          <w:sz w:val="24"/>
          <w:szCs w:val="24"/>
        </w:rPr>
        <w:t>membro</w:t>
      </w:r>
      <w:r w:rsidR="009963AB" w:rsidRPr="00241939">
        <w:rPr>
          <w:rFonts w:ascii="Times New Roman" w:hAnsi="Times New Roman" w:cs="Times New Roman"/>
          <w:sz w:val="24"/>
          <w:szCs w:val="24"/>
        </w:rPr>
        <w:t xml:space="preserve"> e coordinatore</w:t>
      </w:r>
      <w:r w:rsidRPr="00241939">
        <w:rPr>
          <w:rFonts w:ascii="Times New Roman" w:hAnsi="Times New Roman" w:cs="Times New Roman"/>
          <w:sz w:val="24"/>
          <w:szCs w:val="24"/>
        </w:rPr>
        <w:t xml:space="preserve"> della Commissione per la Programmazione Culturale della Regione Basilicata. Ha altresì presieduto o preso parte a Commissioni per la valutazione di progetti su bandi F.S.E. e F.E.S.R. o per il reclutamento di un ampio spettro di figure professionali in concorsi pubblici. Ha infine svolto attività di consulenza per la selezione del personale e la formazione/selezione del top-management di diverse aziende private.</w:t>
      </w:r>
    </w:p>
    <w:p w:rsidR="00207D67" w:rsidRPr="00241939" w:rsidRDefault="00207D67" w:rsidP="00207D67">
      <w:pPr>
        <w:ind w:firstLine="708"/>
        <w:rPr>
          <w:rFonts w:ascii="Times New Roman" w:hAnsi="Times New Roman" w:cs="Times New Roman"/>
          <w:sz w:val="24"/>
          <w:szCs w:val="24"/>
        </w:rPr>
      </w:pPr>
      <w:r w:rsidRPr="00241939">
        <w:rPr>
          <w:rFonts w:ascii="Times New Roman" w:hAnsi="Times New Roman" w:cs="Times New Roman"/>
          <w:sz w:val="24"/>
          <w:szCs w:val="24"/>
        </w:rPr>
        <w:t xml:space="preserve">Ha svolto attività di consulenza e preso parte a Comitati Scientifici o al coordinamento di progetti per conto degli I.R.R.S.A.E. (poi I.R.R.E.) del Lazio (in particolare il Piano Pluriennale per l'aggiornamento degli insegnanti sui Nuovi Programmi per la scuola elementare, 1990-1992 e il progetto “Stili operativi degli Insegnanti”, in collaborazione con Confindustria-IRI e Università “La Sapienza”, responsabile scientifico Prof. Benedetto </w:t>
      </w:r>
      <w:proofErr w:type="spellStart"/>
      <w:r w:rsidRPr="00241939">
        <w:rPr>
          <w:rFonts w:ascii="Times New Roman" w:hAnsi="Times New Roman" w:cs="Times New Roman"/>
          <w:sz w:val="24"/>
          <w:szCs w:val="24"/>
        </w:rPr>
        <w:t>Vertecchi</w:t>
      </w:r>
      <w:proofErr w:type="spellEnd"/>
      <w:r w:rsidRPr="00241939">
        <w:rPr>
          <w:rFonts w:ascii="Times New Roman" w:hAnsi="Times New Roman" w:cs="Times New Roman"/>
          <w:sz w:val="24"/>
          <w:szCs w:val="24"/>
        </w:rPr>
        <w:t>, 1991-1992), del Molise (in particolare il progetto per l’Educazione alla Legalità, 1995-1996, ed il progetto per il recupero della dispersione scolastica negli istituti professionali alberghieri, 1994-1995), dell’Abruzzo (in particolare il progetto sull’insegnamento della storia e dell’educazione civica, 2008-2009) e della Basilicata (in particolare il progetto sul “Recupero della dispersione scolastica”, 2002-2005, e il progetto “Orientamento alla scelta dei percorsi scolastici e professionali”, 2005-2006), degli Uffici Scolastici Regionali della Basilicata (in particolare nei diversi progetti riguardanti l’educazione alla cittadinanza e l’aggiornamento dei docenti della regione di vari livelli scolastici e settori disciplinari, 1998-2010) e della Lombardia (in particolare il progetto per la formazione degli insegnanti specialisti nel CLIL (</w:t>
      </w:r>
      <w:r w:rsidRPr="00241939">
        <w:rPr>
          <w:rFonts w:ascii="Times New Roman" w:hAnsi="Times New Roman" w:cs="Times New Roman"/>
          <w:i/>
          <w:sz w:val="24"/>
          <w:szCs w:val="24"/>
        </w:rPr>
        <w:t xml:space="preserve">Content Language </w:t>
      </w:r>
      <w:proofErr w:type="spellStart"/>
      <w:r w:rsidRPr="00241939">
        <w:rPr>
          <w:rFonts w:ascii="Times New Roman" w:hAnsi="Times New Roman" w:cs="Times New Roman"/>
          <w:i/>
          <w:sz w:val="24"/>
          <w:szCs w:val="24"/>
        </w:rPr>
        <w:t>Integrated</w:t>
      </w:r>
      <w:proofErr w:type="spellEnd"/>
      <w:r w:rsidRPr="00241939">
        <w:rPr>
          <w:rFonts w:ascii="Times New Roman" w:hAnsi="Times New Roman" w:cs="Times New Roman"/>
          <w:i/>
          <w:sz w:val="24"/>
          <w:szCs w:val="24"/>
        </w:rPr>
        <w:t xml:space="preserve"> Learning</w:t>
      </w:r>
      <w:r w:rsidRPr="00241939">
        <w:rPr>
          <w:rFonts w:ascii="Times New Roman" w:hAnsi="Times New Roman" w:cs="Times New Roman"/>
          <w:sz w:val="24"/>
          <w:szCs w:val="24"/>
        </w:rPr>
        <w:t>), 2007-2010), nonché dei Provveditorati (poi C.S.A.) di Roma (in particolare i progetti “Gli occhi degli altri” e “Analisi dei Bisogni formativi”, in collaborazione con Comune di Roma e Associazione Italia Nostra, 1995-1996) e di Potenza (in particolare il progetto per l’educazione stradale, 2002-2003).</w:t>
      </w:r>
    </w:p>
    <w:p w:rsidR="00556E80" w:rsidRPr="00241939" w:rsidRDefault="00556E80" w:rsidP="00556E80">
      <w:pPr>
        <w:rPr>
          <w:rFonts w:ascii="Times New Roman" w:hAnsi="Times New Roman" w:cs="Times New Roman"/>
          <w:sz w:val="24"/>
          <w:szCs w:val="24"/>
        </w:rPr>
      </w:pPr>
      <w:r w:rsidRPr="00241939">
        <w:rPr>
          <w:rFonts w:ascii="Times New Roman" w:hAnsi="Times New Roman" w:cs="Times New Roman"/>
          <w:sz w:val="24"/>
          <w:szCs w:val="24"/>
        </w:rPr>
        <w:t xml:space="preserve">Ha ricoperto, per tre diverse legislature, </w:t>
      </w:r>
      <w:r w:rsidR="000C5341" w:rsidRPr="00241939">
        <w:rPr>
          <w:rFonts w:ascii="Times New Roman" w:hAnsi="Times New Roman" w:cs="Times New Roman"/>
          <w:sz w:val="24"/>
          <w:szCs w:val="24"/>
        </w:rPr>
        <w:t xml:space="preserve">diversi </w:t>
      </w:r>
      <w:r w:rsidRPr="00241939">
        <w:rPr>
          <w:rFonts w:ascii="Times New Roman" w:hAnsi="Times New Roman" w:cs="Times New Roman"/>
          <w:sz w:val="24"/>
          <w:szCs w:val="24"/>
        </w:rPr>
        <w:t>incarichi istituzionali</w:t>
      </w:r>
      <w:r w:rsidR="000C5341" w:rsidRPr="00241939">
        <w:rPr>
          <w:rFonts w:ascii="Times New Roman" w:hAnsi="Times New Roman" w:cs="Times New Roman"/>
          <w:sz w:val="24"/>
          <w:szCs w:val="24"/>
        </w:rPr>
        <w:t xml:space="preserve"> di livello nazionale</w:t>
      </w:r>
      <w:r w:rsidRPr="00241939">
        <w:rPr>
          <w:rFonts w:ascii="Times New Roman" w:hAnsi="Times New Roman" w:cs="Times New Roman"/>
          <w:sz w:val="24"/>
          <w:szCs w:val="24"/>
        </w:rPr>
        <w:t>, in particolare quale Consulente Scientifico e Consigliere del Ministro presso il Ministero della Pubblica Istruzione, il Ministero dell’Università e della Ricerca e il Ministero del Lavoro. E’ stato coordinatore o membro di diverse Commissioni Ministeriali finalizzate al riordino dei cicli dell’istruzione e formazione e all’elaborazione di nuovi curricoli. Ha ricoperto altresì incarichi istituzionali presso la Regione Lazio e la Regione Basilicata (in particolare</w:t>
      </w:r>
      <w:r w:rsidR="000C5341" w:rsidRPr="00241939">
        <w:rPr>
          <w:rFonts w:ascii="Times New Roman" w:hAnsi="Times New Roman" w:cs="Times New Roman"/>
          <w:sz w:val="24"/>
          <w:szCs w:val="24"/>
        </w:rPr>
        <w:t>, presso quest’ultima,</w:t>
      </w:r>
      <w:r w:rsidRPr="00241939">
        <w:rPr>
          <w:rFonts w:ascii="Times New Roman" w:hAnsi="Times New Roman" w:cs="Times New Roman"/>
          <w:sz w:val="24"/>
          <w:szCs w:val="24"/>
        </w:rPr>
        <w:t xml:space="preserve"> </w:t>
      </w:r>
      <w:r w:rsidR="009963AB" w:rsidRPr="00241939">
        <w:rPr>
          <w:rFonts w:ascii="Times New Roman" w:hAnsi="Times New Roman" w:cs="Times New Roman"/>
          <w:sz w:val="24"/>
          <w:szCs w:val="24"/>
        </w:rPr>
        <w:t xml:space="preserve">come già indicato, </w:t>
      </w:r>
      <w:r w:rsidRPr="00241939">
        <w:rPr>
          <w:rFonts w:ascii="Times New Roman" w:hAnsi="Times New Roman" w:cs="Times New Roman"/>
          <w:sz w:val="24"/>
          <w:szCs w:val="24"/>
        </w:rPr>
        <w:t xml:space="preserve">ha presieduto per un’intera </w:t>
      </w:r>
      <w:proofErr w:type="spellStart"/>
      <w:r w:rsidRPr="00241939">
        <w:rPr>
          <w:rFonts w:ascii="Times New Roman" w:hAnsi="Times New Roman" w:cs="Times New Roman"/>
          <w:sz w:val="24"/>
          <w:szCs w:val="24"/>
        </w:rPr>
        <w:t>consiliatura</w:t>
      </w:r>
      <w:proofErr w:type="spellEnd"/>
      <w:r w:rsidRPr="00241939">
        <w:rPr>
          <w:rFonts w:ascii="Times New Roman" w:hAnsi="Times New Roman" w:cs="Times New Roman"/>
          <w:sz w:val="24"/>
          <w:szCs w:val="24"/>
        </w:rPr>
        <w:t xml:space="preserve"> la Commissione per la Programmazione Culturale). </w:t>
      </w:r>
    </w:p>
    <w:p w:rsidR="00556E80" w:rsidRPr="00241939" w:rsidRDefault="00556E80" w:rsidP="00556E80">
      <w:pPr>
        <w:rPr>
          <w:rFonts w:ascii="Times New Roman" w:hAnsi="Times New Roman" w:cs="Times New Roman"/>
          <w:sz w:val="24"/>
          <w:szCs w:val="24"/>
        </w:rPr>
      </w:pPr>
      <w:r w:rsidRPr="00241939">
        <w:rPr>
          <w:rFonts w:ascii="Times New Roman" w:hAnsi="Times New Roman" w:cs="Times New Roman"/>
          <w:sz w:val="24"/>
          <w:szCs w:val="24"/>
        </w:rPr>
        <w:lastRenderedPageBreak/>
        <w:t>E’ stato membro del Comitato Scientifico dell’</w:t>
      </w:r>
      <w:proofErr w:type="spellStart"/>
      <w:r w:rsidRPr="00241939">
        <w:rPr>
          <w:rFonts w:ascii="Times New Roman" w:hAnsi="Times New Roman" w:cs="Times New Roman"/>
          <w:sz w:val="24"/>
          <w:szCs w:val="24"/>
        </w:rPr>
        <w:t>INValSI</w:t>
      </w:r>
      <w:proofErr w:type="spellEnd"/>
      <w:r w:rsidRPr="00241939">
        <w:rPr>
          <w:rFonts w:ascii="Times New Roman" w:hAnsi="Times New Roman" w:cs="Times New Roman"/>
          <w:sz w:val="24"/>
          <w:szCs w:val="24"/>
        </w:rPr>
        <w:t xml:space="preserve"> (Istituto Nazionale per la Valutazione del Sistema dell’Istruzione).</w:t>
      </w:r>
    </w:p>
    <w:p w:rsidR="00556E80" w:rsidRPr="00241939" w:rsidRDefault="00556E80" w:rsidP="00556E80">
      <w:pPr>
        <w:rPr>
          <w:rFonts w:ascii="Times New Roman" w:hAnsi="Times New Roman" w:cs="Times New Roman"/>
          <w:sz w:val="24"/>
          <w:szCs w:val="24"/>
        </w:rPr>
      </w:pPr>
      <w:r w:rsidRPr="00241939">
        <w:rPr>
          <w:rFonts w:ascii="Times New Roman" w:hAnsi="Times New Roman" w:cs="Times New Roman"/>
          <w:sz w:val="24"/>
          <w:szCs w:val="24"/>
        </w:rPr>
        <w:t>E’ stato rappresentante del Governo Italiano presso il Consiglio d’Europa, Segretariato per l’Istruzione, la Cultura e lo Sport.</w:t>
      </w:r>
    </w:p>
    <w:p w:rsidR="000E1BA3" w:rsidRPr="00241939" w:rsidRDefault="00556E80" w:rsidP="000E1BA3">
      <w:pPr>
        <w:rPr>
          <w:rFonts w:ascii="Times New Roman" w:hAnsi="Times New Roman" w:cs="Times New Roman"/>
          <w:sz w:val="24"/>
          <w:szCs w:val="24"/>
        </w:rPr>
      </w:pPr>
      <w:r w:rsidRPr="00241939">
        <w:rPr>
          <w:rFonts w:ascii="Times New Roman" w:hAnsi="Times New Roman" w:cs="Times New Roman"/>
          <w:sz w:val="24"/>
          <w:szCs w:val="24"/>
        </w:rPr>
        <w:t xml:space="preserve">E’ stato membro, nel quinquennio 1998-2002, dello </w:t>
      </w:r>
      <w:proofErr w:type="spellStart"/>
      <w:r w:rsidRPr="00241939">
        <w:rPr>
          <w:rFonts w:ascii="Times New Roman" w:hAnsi="Times New Roman" w:cs="Times New Roman"/>
          <w:i/>
          <w:sz w:val="24"/>
          <w:szCs w:val="24"/>
        </w:rPr>
        <w:t>Steering</w:t>
      </w:r>
      <w:proofErr w:type="spellEnd"/>
      <w:r w:rsidRPr="00241939">
        <w:rPr>
          <w:rFonts w:ascii="Times New Roman" w:hAnsi="Times New Roman" w:cs="Times New Roman"/>
          <w:i/>
          <w:sz w:val="24"/>
          <w:szCs w:val="24"/>
        </w:rPr>
        <w:t xml:space="preserve"> </w:t>
      </w:r>
      <w:proofErr w:type="spellStart"/>
      <w:r w:rsidRPr="00241939">
        <w:rPr>
          <w:rFonts w:ascii="Times New Roman" w:hAnsi="Times New Roman" w:cs="Times New Roman"/>
          <w:i/>
          <w:sz w:val="24"/>
          <w:szCs w:val="24"/>
        </w:rPr>
        <w:t>Committee</w:t>
      </w:r>
      <w:proofErr w:type="spellEnd"/>
      <w:r w:rsidRPr="00241939">
        <w:rPr>
          <w:rFonts w:ascii="Times New Roman" w:hAnsi="Times New Roman" w:cs="Times New Roman"/>
          <w:sz w:val="24"/>
          <w:szCs w:val="24"/>
        </w:rPr>
        <w:t xml:space="preserve"> del Network Europeo </w:t>
      </w:r>
      <w:proofErr w:type="spellStart"/>
      <w:r w:rsidRPr="00241939">
        <w:rPr>
          <w:rFonts w:ascii="Times New Roman" w:hAnsi="Times New Roman" w:cs="Times New Roman"/>
          <w:sz w:val="24"/>
          <w:szCs w:val="24"/>
        </w:rPr>
        <w:t>CiCe</w:t>
      </w:r>
      <w:proofErr w:type="spellEnd"/>
      <w:r w:rsidRPr="00241939">
        <w:rPr>
          <w:rFonts w:ascii="Times New Roman" w:hAnsi="Times New Roman" w:cs="Times New Roman"/>
          <w:sz w:val="24"/>
          <w:szCs w:val="24"/>
        </w:rPr>
        <w:t xml:space="preserve"> (</w:t>
      </w:r>
      <w:proofErr w:type="spellStart"/>
      <w:r w:rsidRPr="00241939">
        <w:rPr>
          <w:rFonts w:ascii="Times New Roman" w:hAnsi="Times New Roman" w:cs="Times New Roman"/>
          <w:i/>
          <w:sz w:val="24"/>
          <w:szCs w:val="24"/>
        </w:rPr>
        <w:t>Children’s</w:t>
      </w:r>
      <w:proofErr w:type="spellEnd"/>
      <w:r w:rsidRPr="00241939">
        <w:rPr>
          <w:rFonts w:ascii="Times New Roman" w:hAnsi="Times New Roman" w:cs="Times New Roman"/>
          <w:i/>
          <w:sz w:val="24"/>
          <w:szCs w:val="24"/>
        </w:rPr>
        <w:t xml:space="preserve"> Identity and </w:t>
      </w:r>
      <w:proofErr w:type="spellStart"/>
      <w:r w:rsidRPr="00241939">
        <w:rPr>
          <w:rFonts w:ascii="Times New Roman" w:hAnsi="Times New Roman" w:cs="Times New Roman"/>
          <w:i/>
          <w:sz w:val="24"/>
          <w:szCs w:val="24"/>
        </w:rPr>
        <w:t>Citizenship</w:t>
      </w:r>
      <w:proofErr w:type="spellEnd"/>
      <w:r w:rsidRPr="00241939">
        <w:rPr>
          <w:rFonts w:ascii="Times New Roman" w:hAnsi="Times New Roman" w:cs="Times New Roman"/>
          <w:i/>
          <w:sz w:val="24"/>
          <w:szCs w:val="24"/>
        </w:rPr>
        <w:t xml:space="preserve"> in Europe</w:t>
      </w:r>
      <w:r w:rsidRPr="00241939">
        <w:rPr>
          <w:rFonts w:ascii="Times New Roman" w:hAnsi="Times New Roman" w:cs="Times New Roman"/>
          <w:sz w:val="24"/>
          <w:szCs w:val="24"/>
        </w:rPr>
        <w:t xml:space="preserve">), la più estesa rete di università e istituzioni </w:t>
      </w:r>
      <w:r w:rsidR="000E1BA3" w:rsidRPr="00241939">
        <w:rPr>
          <w:rFonts w:ascii="Times New Roman" w:hAnsi="Times New Roman" w:cs="Times New Roman"/>
          <w:sz w:val="24"/>
          <w:szCs w:val="24"/>
        </w:rPr>
        <w:t>formative afferente al Programma dell’U.E “</w:t>
      </w:r>
      <w:proofErr w:type="spellStart"/>
      <w:r w:rsidR="000E1BA3" w:rsidRPr="00241939">
        <w:rPr>
          <w:rFonts w:ascii="Times New Roman" w:hAnsi="Times New Roman" w:cs="Times New Roman"/>
          <w:sz w:val="24"/>
          <w:szCs w:val="24"/>
        </w:rPr>
        <w:t>Socrates</w:t>
      </w:r>
      <w:proofErr w:type="spellEnd"/>
      <w:r w:rsidR="000E1BA3" w:rsidRPr="00241939">
        <w:rPr>
          <w:rFonts w:ascii="Times New Roman" w:hAnsi="Times New Roman" w:cs="Times New Roman"/>
          <w:sz w:val="24"/>
          <w:szCs w:val="24"/>
        </w:rPr>
        <w:t>-Erasmus”.</w:t>
      </w:r>
    </w:p>
    <w:p w:rsidR="00207D67" w:rsidRPr="00241939" w:rsidRDefault="000E1BA3" w:rsidP="000E1BA3">
      <w:pPr>
        <w:rPr>
          <w:rFonts w:ascii="Times New Roman" w:hAnsi="Times New Roman" w:cs="Times New Roman"/>
          <w:sz w:val="24"/>
          <w:szCs w:val="24"/>
        </w:rPr>
      </w:pPr>
      <w:r w:rsidRPr="00241939">
        <w:rPr>
          <w:rFonts w:ascii="Times New Roman" w:hAnsi="Times New Roman" w:cs="Times New Roman"/>
          <w:sz w:val="24"/>
          <w:szCs w:val="24"/>
        </w:rPr>
        <w:t xml:space="preserve">Ha presieduto numerose commissioni per la valutazione di progetti di ambito scolastico-educativo a livello nazionale (M.I.U.R., Ministero del Lavoro, ISFOL) e regionale (Regione Lazio, Regione Basilicata, Regione Molise, Regione Abruzzo, Regione Lombardia).  </w:t>
      </w:r>
    </w:p>
    <w:p w:rsidR="00207D67" w:rsidRPr="00241939" w:rsidRDefault="00207D67" w:rsidP="00207D67">
      <w:pPr>
        <w:spacing w:after="0"/>
        <w:rPr>
          <w:rFonts w:ascii="Times New Roman" w:hAnsi="Times New Roman" w:cs="Times New Roman"/>
          <w:sz w:val="24"/>
          <w:szCs w:val="24"/>
        </w:rPr>
      </w:pPr>
    </w:p>
    <w:p w:rsidR="00207D67" w:rsidRPr="00241939" w:rsidRDefault="00207D67" w:rsidP="000E1BA3">
      <w:pPr>
        <w:rPr>
          <w:rFonts w:ascii="Times New Roman" w:hAnsi="Times New Roman" w:cs="Times New Roman"/>
          <w:b/>
          <w:sz w:val="24"/>
          <w:szCs w:val="24"/>
        </w:rPr>
      </w:pPr>
      <w:r w:rsidRPr="00241939">
        <w:rPr>
          <w:rFonts w:ascii="Times New Roman" w:hAnsi="Times New Roman" w:cs="Times New Roman"/>
          <w:b/>
          <w:sz w:val="24"/>
          <w:szCs w:val="24"/>
        </w:rPr>
        <w:t>Pubblicazioni scientifiche</w:t>
      </w:r>
    </w:p>
    <w:p w:rsidR="00556E80" w:rsidRPr="00241939" w:rsidRDefault="00556E80" w:rsidP="00556E80">
      <w:pPr>
        <w:rPr>
          <w:rFonts w:ascii="Times New Roman" w:hAnsi="Times New Roman" w:cs="Times New Roman"/>
          <w:sz w:val="24"/>
          <w:szCs w:val="24"/>
        </w:rPr>
      </w:pPr>
      <w:r w:rsidRPr="00241939">
        <w:rPr>
          <w:rFonts w:ascii="Times New Roman" w:hAnsi="Times New Roman" w:cs="Times New Roman"/>
          <w:sz w:val="24"/>
          <w:szCs w:val="24"/>
        </w:rPr>
        <w:t>Ha prodotto sinora oltre 450 pubblicazioni a stam</w:t>
      </w:r>
      <w:r w:rsidR="004B55C7" w:rsidRPr="00241939">
        <w:rPr>
          <w:rFonts w:ascii="Times New Roman" w:hAnsi="Times New Roman" w:cs="Times New Roman"/>
          <w:sz w:val="24"/>
          <w:szCs w:val="24"/>
        </w:rPr>
        <w:t>pa, in diverse lingue, di cui 32</w:t>
      </w:r>
      <w:r w:rsidRPr="00241939">
        <w:rPr>
          <w:rFonts w:ascii="Times New Roman" w:hAnsi="Times New Roman" w:cs="Times New Roman"/>
          <w:sz w:val="24"/>
          <w:szCs w:val="24"/>
        </w:rPr>
        <w:t xml:space="preserve"> monografie e le rimanenti in forma di contributi a volumi collettanei (in lingua italiana, inglese e francese), articoli e saggi pubblicati su riviste scientifiche di massimo prestigio internazionale nei settori delle scienze dell’educazione, della psicologia, dell’etologia, della filosofia ed epistemologia, della linguistica e di varie altre scienze umane, nonché voci di enciclopedia e dizionario, oltre ad altri contributi in vari settori della pubblicistica di valore culturale di ampia diffusione. </w:t>
      </w:r>
    </w:p>
    <w:p w:rsidR="009963AB" w:rsidRPr="00241939" w:rsidRDefault="00556E80" w:rsidP="00556E80">
      <w:pPr>
        <w:rPr>
          <w:rFonts w:ascii="Times New Roman" w:hAnsi="Times New Roman" w:cs="Times New Roman"/>
          <w:sz w:val="24"/>
          <w:szCs w:val="24"/>
        </w:rPr>
      </w:pPr>
      <w:r w:rsidRPr="00241939">
        <w:rPr>
          <w:rFonts w:ascii="Times New Roman" w:hAnsi="Times New Roman" w:cs="Times New Roman"/>
          <w:sz w:val="24"/>
          <w:szCs w:val="24"/>
        </w:rPr>
        <w:t xml:space="preserve">Fra le </w:t>
      </w:r>
      <w:r w:rsidR="004B55C7" w:rsidRPr="00241939">
        <w:rPr>
          <w:rFonts w:ascii="Times New Roman" w:hAnsi="Times New Roman" w:cs="Times New Roman"/>
          <w:sz w:val="24"/>
          <w:szCs w:val="24"/>
        </w:rPr>
        <w:t>sue opere principali</w:t>
      </w:r>
      <w:r w:rsidRPr="00241939">
        <w:rPr>
          <w:rFonts w:ascii="Times New Roman" w:hAnsi="Times New Roman" w:cs="Times New Roman"/>
          <w:sz w:val="24"/>
          <w:szCs w:val="24"/>
        </w:rPr>
        <w:t xml:space="preserve"> in lingua italiana (di cui alcune parzialmente o integralmente tradotte in altre lingue) si ricordano: </w:t>
      </w:r>
      <w:r w:rsidRPr="00241939">
        <w:rPr>
          <w:rFonts w:ascii="Times New Roman" w:hAnsi="Times New Roman" w:cs="Times New Roman"/>
          <w:i/>
          <w:sz w:val="24"/>
          <w:szCs w:val="24"/>
        </w:rPr>
        <w:t>La formazione del pensiero storico</w:t>
      </w:r>
      <w:r w:rsidRPr="00241939">
        <w:rPr>
          <w:rFonts w:ascii="Times New Roman" w:hAnsi="Times New Roman" w:cs="Times New Roman"/>
          <w:sz w:val="24"/>
          <w:szCs w:val="24"/>
        </w:rPr>
        <w:t xml:space="preserve"> (Paravia </w:t>
      </w:r>
      <w:r w:rsidR="004B55C7" w:rsidRPr="00241939">
        <w:rPr>
          <w:rFonts w:ascii="Times New Roman" w:hAnsi="Times New Roman" w:cs="Times New Roman"/>
          <w:sz w:val="24"/>
          <w:szCs w:val="24"/>
        </w:rPr>
        <w:t>–</w:t>
      </w:r>
      <w:r w:rsidRPr="00241939">
        <w:rPr>
          <w:rFonts w:ascii="Times New Roman" w:hAnsi="Times New Roman" w:cs="Times New Roman"/>
          <w:sz w:val="24"/>
          <w:szCs w:val="24"/>
        </w:rPr>
        <w:t xml:space="preserve"> Mondadori</w:t>
      </w:r>
      <w:r w:rsidR="004B55C7" w:rsidRPr="00241939">
        <w:rPr>
          <w:rFonts w:ascii="Times New Roman" w:hAnsi="Times New Roman" w:cs="Times New Roman"/>
          <w:sz w:val="24"/>
          <w:szCs w:val="24"/>
        </w:rPr>
        <w:t>, 2000</w:t>
      </w:r>
      <w:r w:rsidRPr="00241939">
        <w:rPr>
          <w:rFonts w:ascii="Times New Roman" w:hAnsi="Times New Roman" w:cs="Times New Roman"/>
          <w:sz w:val="24"/>
          <w:szCs w:val="24"/>
        </w:rPr>
        <w:t xml:space="preserve">), </w:t>
      </w:r>
      <w:r w:rsidR="00AF2D1E" w:rsidRPr="00241939">
        <w:rPr>
          <w:rFonts w:ascii="Times New Roman" w:hAnsi="Times New Roman" w:cs="Times New Roman"/>
          <w:i/>
          <w:sz w:val="24"/>
          <w:szCs w:val="24"/>
        </w:rPr>
        <w:t>Proget</w:t>
      </w:r>
      <w:r w:rsidR="00F51B94" w:rsidRPr="00241939">
        <w:rPr>
          <w:rFonts w:ascii="Times New Roman" w:hAnsi="Times New Roman" w:cs="Times New Roman"/>
          <w:i/>
          <w:sz w:val="24"/>
          <w:szCs w:val="24"/>
        </w:rPr>
        <w:t>tazione didattica e valutazione</w:t>
      </w:r>
      <w:r w:rsidR="00AF2D1E" w:rsidRPr="00241939">
        <w:rPr>
          <w:rFonts w:ascii="Times New Roman" w:hAnsi="Times New Roman" w:cs="Times New Roman"/>
          <w:i/>
          <w:sz w:val="24"/>
          <w:szCs w:val="24"/>
        </w:rPr>
        <w:t xml:space="preserve"> </w:t>
      </w:r>
      <w:r w:rsidR="00F51B94" w:rsidRPr="00241939">
        <w:rPr>
          <w:rFonts w:ascii="Times New Roman" w:hAnsi="Times New Roman" w:cs="Times New Roman"/>
          <w:sz w:val="24"/>
          <w:szCs w:val="24"/>
        </w:rPr>
        <w:t>(</w:t>
      </w:r>
      <w:r w:rsidR="00AF2D1E" w:rsidRPr="00241939">
        <w:rPr>
          <w:rFonts w:ascii="Times New Roman" w:hAnsi="Times New Roman" w:cs="Times New Roman"/>
          <w:sz w:val="24"/>
          <w:szCs w:val="24"/>
        </w:rPr>
        <w:t>Ministero P.I.</w:t>
      </w:r>
      <w:r w:rsidR="004B55C7" w:rsidRPr="00241939">
        <w:rPr>
          <w:rFonts w:ascii="Times New Roman" w:hAnsi="Times New Roman" w:cs="Times New Roman"/>
          <w:sz w:val="24"/>
          <w:szCs w:val="24"/>
        </w:rPr>
        <w:t>, due edizioni 1992, 1997</w:t>
      </w:r>
      <w:r w:rsidR="00F51B94" w:rsidRPr="00241939">
        <w:rPr>
          <w:rFonts w:ascii="Times New Roman" w:hAnsi="Times New Roman" w:cs="Times New Roman"/>
          <w:sz w:val="24"/>
          <w:szCs w:val="24"/>
        </w:rPr>
        <w:t>)</w:t>
      </w:r>
      <w:r w:rsidR="00AF2D1E" w:rsidRPr="00241939">
        <w:rPr>
          <w:rFonts w:ascii="Times New Roman" w:hAnsi="Times New Roman" w:cs="Times New Roman"/>
          <w:sz w:val="24"/>
          <w:szCs w:val="24"/>
        </w:rPr>
        <w:t xml:space="preserve">, </w:t>
      </w:r>
      <w:r w:rsidRPr="00241939">
        <w:rPr>
          <w:rFonts w:ascii="Times New Roman" w:hAnsi="Times New Roman" w:cs="Times New Roman"/>
          <w:i/>
          <w:sz w:val="24"/>
          <w:szCs w:val="24"/>
        </w:rPr>
        <w:t xml:space="preserve">Progettare, programmare e valutare </w:t>
      </w:r>
      <w:r w:rsidRPr="00241939">
        <w:rPr>
          <w:rFonts w:ascii="Times New Roman" w:hAnsi="Times New Roman" w:cs="Times New Roman"/>
          <w:sz w:val="24"/>
          <w:szCs w:val="24"/>
        </w:rPr>
        <w:t>(</w:t>
      </w:r>
      <w:r w:rsidR="00BC6C0E" w:rsidRPr="00241939">
        <w:rPr>
          <w:rFonts w:ascii="Times New Roman" w:hAnsi="Times New Roman" w:cs="Times New Roman"/>
          <w:sz w:val="24"/>
          <w:szCs w:val="24"/>
        </w:rPr>
        <w:t>tre edizioni</w:t>
      </w:r>
      <w:r w:rsidR="00F51B94" w:rsidRPr="00241939">
        <w:rPr>
          <w:rFonts w:ascii="Times New Roman" w:hAnsi="Times New Roman" w:cs="Times New Roman"/>
          <w:sz w:val="24"/>
          <w:szCs w:val="24"/>
        </w:rPr>
        <w:t>,</w:t>
      </w:r>
      <w:r w:rsidR="004B55C7" w:rsidRPr="00241939">
        <w:rPr>
          <w:rFonts w:ascii="Times New Roman" w:hAnsi="Times New Roman" w:cs="Times New Roman"/>
          <w:sz w:val="24"/>
          <w:szCs w:val="24"/>
        </w:rPr>
        <w:t xml:space="preserve"> 2000, 2006, 2016,</w:t>
      </w:r>
      <w:r w:rsidRPr="00241939">
        <w:rPr>
          <w:rFonts w:ascii="Times New Roman" w:hAnsi="Times New Roman" w:cs="Times New Roman"/>
          <w:sz w:val="24"/>
          <w:szCs w:val="24"/>
        </w:rPr>
        <w:t xml:space="preserve"> Anicia), </w:t>
      </w:r>
      <w:r w:rsidRPr="00241939">
        <w:rPr>
          <w:rFonts w:ascii="Times New Roman" w:hAnsi="Times New Roman" w:cs="Times New Roman"/>
          <w:i/>
          <w:sz w:val="24"/>
          <w:szCs w:val="24"/>
        </w:rPr>
        <w:t>Autovalutazione di Istituto</w:t>
      </w:r>
      <w:r w:rsidRPr="00241939">
        <w:rPr>
          <w:rFonts w:ascii="Times New Roman" w:hAnsi="Times New Roman" w:cs="Times New Roman"/>
          <w:sz w:val="24"/>
          <w:szCs w:val="24"/>
        </w:rPr>
        <w:t xml:space="preserve"> (</w:t>
      </w:r>
      <w:r w:rsidR="00BC6C0E" w:rsidRPr="00241939">
        <w:rPr>
          <w:rFonts w:ascii="Times New Roman" w:hAnsi="Times New Roman" w:cs="Times New Roman"/>
          <w:sz w:val="24"/>
          <w:szCs w:val="24"/>
        </w:rPr>
        <w:t>due edizioni,</w:t>
      </w:r>
      <w:r w:rsidR="004B55C7" w:rsidRPr="00241939">
        <w:rPr>
          <w:rFonts w:ascii="Times New Roman" w:hAnsi="Times New Roman" w:cs="Times New Roman"/>
          <w:sz w:val="24"/>
          <w:szCs w:val="24"/>
        </w:rPr>
        <w:t xml:space="preserve"> 2001, 2017,</w:t>
      </w:r>
      <w:r w:rsidR="00BC6C0E" w:rsidRPr="00241939">
        <w:rPr>
          <w:rFonts w:ascii="Times New Roman" w:hAnsi="Times New Roman" w:cs="Times New Roman"/>
          <w:sz w:val="24"/>
          <w:szCs w:val="24"/>
        </w:rPr>
        <w:t xml:space="preserve"> </w:t>
      </w:r>
      <w:r w:rsidRPr="00241939">
        <w:rPr>
          <w:rFonts w:ascii="Times New Roman" w:hAnsi="Times New Roman" w:cs="Times New Roman"/>
          <w:sz w:val="24"/>
          <w:szCs w:val="24"/>
        </w:rPr>
        <w:t xml:space="preserve">Anicia), </w:t>
      </w:r>
      <w:r w:rsidRPr="00241939">
        <w:rPr>
          <w:rFonts w:ascii="Times New Roman" w:hAnsi="Times New Roman" w:cs="Times New Roman"/>
          <w:i/>
          <w:sz w:val="24"/>
          <w:szCs w:val="24"/>
        </w:rPr>
        <w:t>Valutazione diagnostica</w:t>
      </w:r>
      <w:r w:rsidRPr="00241939">
        <w:rPr>
          <w:rFonts w:ascii="Times New Roman" w:hAnsi="Times New Roman" w:cs="Times New Roman"/>
          <w:sz w:val="24"/>
          <w:szCs w:val="24"/>
        </w:rPr>
        <w:t xml:space="preserve"> (Anicia</w:t>
      </w:r>
      <w:r w:rsidR="004B55C7" w:rsidRPr="00241939">
        <w:rPr>
          <w:rFonts w:ascii="Times New Roman" w:hAnsi="Times New Roman" w:cs="Times New Roman"/>
          <w:sz w:val="24"/>
          <w:szCs w:val="24"/>
        </w:rPr>
        <w:t>, 2003</w:t>
      </w:r>
      <w:r w:rsidRPr="00241939">
        <w:rPr>
          <w:rFonts w:ascii="Times New Roman" w:hAnsi="Times New Roman" w:cs="Times New Roman"/>
          <w:sz w:val="24"/>
          <w:szCs w:val="24"/>
        </w:rPr>
        <w:t xml:space="preserve">), </w:t>
      </w:r>
      <w:r w:rsidRPr="00241939">
        <w:rPr>
          <w:rFonts w:ascii="Times New Roman" w:hAnsi="Times New Roman" w:cs="Times New Roman"/>
          <w:i/>
          <w:sz w:val="24"/>
          <w:szCs w:val="24"/>
        </w:rPr>
        <w:t>La nuova scuola delle due riforme</w:t>
      </w:r>
      <w:r w:rsidRPr="00241939">
        <w:rPr>
          <w:rFonts w:ascii="Times New Roman" w:hAnsi="Times New Roman" w:cs="Times New Roman"/>
          <w:sz w:val="24"/>
          <w:szCs w:val="24"/>
        </w:rPr>
        <w:t xml:space="preserve"> (Anicia</w:t>
      </w:r>
      <w:r w:rsidR="004B55C7" w:rsidRPr="00241939">
        <w:rPr>
          <w:rFonts w:ascii="Times New Roman" w:hAnsi="Times New Roman" w:cs="Times New Roman"/>
          <w:sz w:val="24"/>
          <w:szCs w:val="24"/>
        </w:rPr>
        <w:t>, 2005</w:t>
      </w:r>
      <w:r w:rsidRPr="00241939">
        <w:rPr>
          <w:rFonts w:ascii="Times New Roman" w:hAnsi="Times New Roman" w:cs="Times New Roman"/>
          <w:sz w:val="24"/>
          <w:szCs w:val="24"/>
        </w:rPr>
        <w:t xml:space="preserve">), </w:t>
      </w:r>
      <w:r w:rsidRPr="00241939">
        <w:rPr>
          <w:rFonts w:ascii="Times New Roman" w:hAnsi="Times New Roman" w:cs="Times New Roman"/>
          <w:i/>
          <w:sz w:val="24"/>
          <w:szCs w:val="24"/>
        </w:rPr>
        <w:t>Formare il cittadino europeo</w:t>
      </w:r>
      <w:r w:rsidRPr="00241939">
        <w:rPr>
          <w:rFonts w:ascii="Times New Roman" w:hAnsi="Times New Roman" w:cs="Times New Roman"/>
          <w:sz w:val="24"/>
          <w:szCs w:val="24"/>
        </w:rPr>
        <w:t xml:space="preserve"> (Anicia</w:t>
      </w:r>
      <w:r w:rsidR="004B55C7" w:rsidRPr="00241939">
        <w:rPr>
          <w:rFonts w:ascii="Times New Roman" w:hAnsi="Times New Roman" w:cs="Times New Roman"/>
          <w:sz w:val="24"/>
          <w:szCs w:val="24"/>
        </w:rPr>
        <w:t>, 2012</w:t>
      </w:r>
      <w:r w:rsidRPr="00241939">
        <w:rPr>
          <w:rFonts w:ascii="Times New Roman" w:hAnsi="Times New Roman" w:cs="Times New Roman"/>
          <w:sz w:val="24"/>
          <w:szCs w:val="24"/>
        </w:rPr>
        <w:t xml:space="preserve">), </w:t>
      </w:r>
      <w:r w:rsidRPr="00241939">
        <w:rPr>
          <w:rFonts w:ascii="Times New Roman" w:hAnsi="Times New Roman" w:cs="Times New Roman"/>
          <w:i/>
          <w:sz w:val="24"/>
          <w:szCs w:val="24"/>
        </w:rPr>
        <w:t>La ricerca scientifica in campo educativo</w:t>
      </w:r>
      <w:r w:rsidRPr="00241939">
        <w:rPr>
          <w:rFonts w:ascii="Times New Roman" w:hAnsi="Times New Roman" w:cs="Times New Roman"/>
          <w:sz w:val="24"/>
          <w:szCs w:val="24"/>
        </w:rPr>
        <w:t xml:space="preserve"> (Anicia</w:t>
      </w:r>
      <w:r w:rsidR="004B55C7" w:rsidRPr="00241939">
        <w:rPr>
          <w:rFonts w:ascii="Times New Roman" w:hAnsi="Times New Roman" w:cs="Times New Roman"/>
          <w:sz w:val="24"/>
          <w:szCs w:val="24"/>
        </w:rPr>
        <w:t>, 2014</w:t>
      </w:r>
      <w:r w:rsidRPr="00241939">
        <w:rPr>
          <w:rFonts w:ascii="Times New Roman" w:hAnsi="Times New Roman" w:cs="Times New Roman"/>
          <w:sz w:val="24"/>
          <w:szCs w:val="24"/>
        </w:rPr>
        <w:t xml:space="preserve">), </w:t>
      </w:r>
      <w:r w:rsidR="009963AB" w:rsidRPr="00241939">
        <w:rPr>
          <w:rFonts w:ascii="Times New Roman" w:hAnsi="Times New Roman" w:cs="Times New Roman"/>
          <w:sz w:val="24"/>
          <w:szCs w:val="24"/>
        </w:rPr>
        <w:t xml:space="preserve">Valutazione di sistema e autovalutazione di Istituto (Anicia 2017), </w:t>
      </w:r>
      <w:r w:rsidRPr="00241939">
        <w:rPr>
          <w:rFonts w:ascii="Times New Roman" w:hAnsi="Times New Roman" w:cs="Times New Roman"/>
          <w:sz w:val="24"/>
          <w:szCs w:val="24"/>
        </w:rPr>
        <w:t>nonché, in collaborazione con altri Autori</w:t>
      </w:r>
      <w:r w:rsidRPr="00241939">
        <w:rPr>
          <w:rFonts w:ascii="Times New Roman" w:hAnsi="Times New Roman" w:cs="Times New Roman"/>
          <w:i/>
          <w:sz w:val="24"/>
          <w:szCs w:val="24"/>
        </w:rPr>
        <w:t>, Apprendere ad insegnare per insegnare ad apprendere</w:t>
      </w:r>
      <w:r w:rsidRPr="00241939">
        <w:rPr>
          <w:rFonts w:ascii="Times New Roman" w:hAnsi="Times New Roman" w:cs="Times New Roman"/>
          <w:sz w:val="24"/>
          <w:szCs w:val="24"/>
        </w:rPr>
        <w:t xml:space="preserve"> (Borla, con P. Lucisano), </w:t>
      </w:r>
      <w:r w:rsidRPr="00241939">
        <w:rPr>
          <w:rFonts w:ascii="Times New Roman" w:hAnsi="Times New Roman" w:cs="Times New Roman"/>
          <w:i/>
          <w:sz w:val="24"/>
          <w:szCs w:val="24"/>
        </w:rPr>
        <w:t>Leggere per capire</w:t>
      </w:r>
      <w:r w:rsidRPr="00241939">
        <w:rPr>
          <w:rFonts w:ascii="Times New Roman" w:hAnsi="Times New Roman" w:cs="Times New Roman"/>
          <w:sz w:val="24"/>
          <w:szCs w:val="24"/>
        </w:rPr>
        <w:t xml:space="preserve"> (Anicia, con G. Benvenuto e A. </w:t>
      </w:r>
      <w:proofErr w:type="spellStart"/>
      <w:r w:rsidRPr="00241939">
        <w:rPr>
          <w:rFonts w:ascii="Times New Roman" w:hAnsi="Times New Roman" w:cs="Times New Roman"/>
          <w:sz w:val="24"/>
          <w:szCs w:val="24"/>
        </w:rPr>
        <w:t>Salerni</w:t>
      </w:r>
      <w:proofErr w:type="spellEnd"/>
      <w:r w:rsidRPr="00241939">
        <w:rPr>
          <w:rFonts w:ascii="Times New Roman" w:hAnsi="Times New Roman" w:cs="Times New Roman"/>
          <w:sz w:val="24"/>
          <w:szCs w:val="24"/>
        </w:rPr>
        <w:t xml:space="preserve">), </w:t>
      </w:r>
      <w:r w:rsidRPr="00241939">
        <w:rPr>
          <w:rFonts w:ascii="Times New Roman" w:hAnsi="Times New Roman" w:cs="Times New Roman"/>
          <w:i/>
          <w:sz w:val="24"/>
          <w:szCs w:val="24"/>
        </w:rPr>
        <w:t xml:space="preserve">Alfabetizzazione e lettura in Italia e nel mondo </w:t>
      </w:r>
      <w:r w:rsidRPr="00241939">
        <w:rPr>
          <w:rFonts w:ascii="Times New Roman" w:hAnsi="Times New Roman" w:cs="Times New Roman"/>
          <w:sz w:val="24"/>
          <w:szCs w:val="24"/>
        </w:rPr>
        <w:t>(</w:t>
      </w:r>
      <w:proofErr w:type="spellStart"/>
      <w:r w:rsidRPr="00241939">
        <w:rPr>
          <w:rFonts w:ascii="Times New Roman" w:hAnsi="Times New Roman" w:cs="Times New Roman"/>
          <w:sz w:val="24"/>
          <w:szCs w:val="24"/>
        </w:rPr>
        <w:t>Tecnodid</w:t>
      </w:r>
      <w:proofErr w:type="spellEnd"/>
      <w:r w:rsidRPr="00241939">
        <w:rPr>
          <w:rFonts w:ascii="Times New Roman" w:hAnsi="Times New Roman" w:cs="Times New Roman"/>
          <w:sz w:val="24"/>
          <w:szCs w:val="24"/>
        </w:rPr>
        <w:t xml:space="preserve">, con P. Lucisano et </w:t>
      </w:r>
      <w:proofErr w:type="spellStart"/>
      <w:r w:rsidRPr="00241939">
        <w:rPr>
          <w:rFonts w:ascii="Times New Roman" w:hAnsi="Times New Roman" w:cs="Times New Roman"/>
          <w:sz w:val="24"/>
          <w:szCs w:val="24"/>
        </w:rPr>
        <w:t>alii</w:t>
      </w:r>
      <w:proofErr w:type="spellEnd"/>
      <w:r w:rsidRPr="00241939">
        <w:rPr>
          <w:rFonts w:ascii="Times New Roman" w:hAnsi="Times New Roman" w:cs="Times New Roman"/>
          <w:sz w:val="24"/>
          <w:szCs w:val="24"/>
        </w:rPr>
        <w:t xml:space="preserve">), </w:t>
      </w:r>
      <w:r w:rsidRPr="00241939">
        <w:rPr>
          <w:rFonts w:ascii="Times New Roman" w:hAnsi="Times New Roman" w:cs="Times New Roman"/>
          <w:i/>
          <w:sz w:val="24"/>
          <w:szCs w:val="24"/>
        </w:rPr>
        <w:t>Misurare e valutare le competenze linguistiche</w:t>
      </w:r>
      <w:r w:rsidRPr="00241939">
        <w:rPr>
          <w:rFonts w:ascii="Times New Roman" w:hAnsi="Times New Roman" w:cs="Times New Roman"/>
          <w:sz w:val="24"/>
          <w:szCs w:val="24"/>
        </w:rPr>
        <w:t xml:space="preserve"> (La Nuova Italia, con A. </w:t>
      </w:r>
      <w:proofErr w:type="spellStart"/>
      <w:r w:rsidRPr="00241939">
        <w:rPr>
          <w:rFonts w:ascii="Times New Roman" w:hAnsi="Times New Roman" w:cs="Times New Roman"/>
          <w:sz w:val="24"/>
          <w:szCs w:val="24"/>
        </w:rPr>
        <w:t>Visalberghi</w:t>
      </w:r>
      <w:proofErr w:type="spellEnd"/>
      <w:r w:rsidRPr="00241939">
        <w:rPr>
          <w:rFonts w:ascii="Times New Roman" w:hAnsi="Times New Roman" w:cs="Times New Roman"/>
          <w:sz w:val="24"/>
          <w:szCs w:val="24"/>
        </w:rPr>
        <w:t xml:space="preserve">, M. Corda Costa et </w:t>
      </w:r>
      <w:proofErr w:type="spellStart"/>
      <w:r w:rsidRPr="00241939">
        <w:rPr>
          <w:rFonts w:ascii="Times New Roman" w:hAnsi="Times New Roman" w:cs="Times New Roman"/>
          <w:sz w:val="24"/>
          <w:szCs w:val="24"/>
        </w:rPr>
        <w:t>alii</w:t>
      </w:r>
      <w:proofErr w:type="spellEnd"/>
      <w:r w:rsidRPr="00241939">
        <w:rPr>
          <w:rFonts w:ascii="Times New Roman" w:hAnsi="Times New Roman" w:cs="Times New Roman"/>
          <w:sz w:val="24"/>
          <w:szCs w:val="24"/>
        </w:rPr>
        <w:t xml:space="preserve">), </w:t>
      </w:r>
      <w:r w:rsidRPr="00241939">
        <w:rPr>
          <w:rFonts w:ascii="Times New Roman" w:hAnsi="Times New Roman" w:cs="Times New Roman"/>
          <w:i/>
          <w:sz w:val="24"/>
          <w:szCs w:val="24"/>
        </w:rPr>
        <w:t>Formare il cittadino</w:t>
      </w:r>
      <w:r w:rsidR="00AF2D1E" w:rsidRPr="00241939">
        <w:rPr>
          <w:rFonts w:ascii="Times New Roman" w:hAnsi="Times New Roman" w:cs="Times New Roman"/>
          <w:sz w:val="24"/>
          <w:szCs w:val="24"/>
        </w:rPr>
        <w:t xml:space="preserve"> (La Nuova Italia</w:t>
      </w:r>
      <w:r w:rsidRPr="00241939">
        <w:rPr>
          <w:rFonts w:ascii="Times New Roman" w:hAnsi="Times New Roman" w:cs="Times New Roman"/>
          <w:sz w:val="24"/>
          <w:szCs w:val="24"/>
        </w:rPr>
        <w:t xml:space="preserve">, con M. Corda Costa et </w:t>
      </w:r>
      <w:proofErr w:type="spellStart"/>
      <w:r w:rsidRPr="00241939">
        <w:rPr>
          <w:rFonts w:ascii="Times New Roman" w:hAnsi="Times New Roman" w:cs="Times New Roman"/>
          <w:sz w:val="24"/>
          <w:szCs w:val="24"/>
        </w:rPr>
        <w:t>alii</w:t>
      </w:r>
      <w:proofErr w:type="spellEnd"/>
      <w:r w:rsidRPr="00241939">
        <w:rPr>
          <w:rFonts w:ascii="Times New Roman" w:hAnsi="Times New Roman" w:cs="Times New Roman"/>
          <w:sz w:val="24"/>
          <w:szCs w:val="24"/>
        </w:rPr>
        <w:t>),</w:t>
      </w:r>
      <w:r w:rsidR="00AF2D1E" w:rsidRPr="00241939">
        <w:rPr>
          <w:rFonts w:ascii="Times New Roman" w:hAnsi="Times New Roman" w:cs="Times New Roman"/>
          <w:sz w:val="24"/>
          <w:szCs w:val="24"/>
        </w:rPr>
        <w:t xml:space="preserve"> </w:t>
      </w:r>
      <w:r w:rsidR="00AF2D1E" w:rsidRPr="00241939">
        <w:rPr>
          <w:rFonts w:ascii="Times New Roman" w:hAnsi="Times New Roman" w:cs="Times New Roman"/>
          <w:i/>
          <w:sz w:val="24"/>
          <w:szCs w:val="24"/>
        </w:rPr>
        <w:t>Per accrescere l’efficacia dell’istruzione</w:t>
      </w:r>
      <w:r w:rsidR="00AF2D1E" w:rsidRPr="00241939">
        <w:rPr>
          <w:rFonts w:ascii="Times New Roman" w:hAnsi="Times New Roman" w:cs="Times New Roman"/>
          <w:sz w:val="24"/>
          <w:szCs w:val="24"/>
        </w:rPr>
        <w:t xml:space="preserve"> (Franco Angeli, con B. </w:t>
      </w:r>
      <w:proofErr w:type="spellStart"/>
      <w:r w:rsidR="00AF2D1E" w:rsidRPr="00241939">
        <w:rPr>
          <w:rFonts w:ascii="Times New Roman" w:hAnsi="Times New Roman" w:cs="Times New Roman"/>
          <w:sz w:val="24"/>
          <w:szCs w:val="24"/>
        </w:rPr>
        <w:t>Vertecchi</w:t>
      </w:r>
      <w:proofErr w:type="spellEnd"/>
      <w:r w:rsidR="00AF2D1E" w:rsidRPr="00241939">
        <w:rPr>
          <w:rFonts w:ascii="Times New Roman" w:hAnsi="Times New Roman" w:cs="Times New Roman"/>
          <w:sz w:val="24"/>
          <w:szCs w:val="24"/>
        </w:rPr>
        <w:t xml:space="preserve"> et </w:t>
      </w:r>
      <w:proofErr w:type="spellStart"/>
      <w:r w:rsidR="00AF2D1E" w:rsidRPr="00241939">
        <w:rPr>
          <w:rFonts w:ascii="Times New Roman" w:hAnsi="Times New Roman" w:cs="Times New Roman"/>
          <w:sz w:val="24"/>
          <w:szCs w:val="24"/>
        </w:rPr>
        <w:t>alii</w:t>
      </w:r>
      <w:proofErr w:type="spellEnd"/>
      <w:r w:rsidR="00AF2D1E" w:rsidRPr="00241939">
        <w:rPr>
          <w:rFonts w:ascii="Times New Roman" w:hAnsi="Times New Roman" w:cs="Times New Roman"/>
          <w:sz w:val="24"/>
          <w:szCs w:val="24"/>
        </w:rPr>
        <w:t>),</w:t>
      </w:r>
      <w:r w:rsidR="00F51B94" w:rsidRPr="00241939">
        <w:rPr>
          <w:rFonts w:ascii="Times New Roman" w:hAnsi="Times New Roman" w:cs="Times New Roman"/>
          <w:sz w:val="24"/>
          <w:szCs w:val="24"/>
        </w:rPr>
        <w:t xml:space="preserve"> </w:t>
      </w:r>
      <w:r w:rsidRPr="00241939">
        <w:rPr>
          <w:rFonts w:ascii="Times New Roman" w:hAnsi="Times New Roman" w:cs="Times New Roman"/>
          <w:i/>
          <w:sz w:val="24"/>
          <w:szCs w:val="24"/>
        </w:rPr>
        <w:t xml:space="preserve"> L’innovazione fra norma e prospettive</w:t>
      </w:r>
      <w:r w:rsidRPr="00241939">
        <w:rPr>
          <w:rFonts w:ascii="Times New Roman" w:hAnsi="Times New Roman" w:cs="Times New Roman"/>
          <w:sz w:val="24"/>
          <w:szCs w:val="24"/>
        </w:rPr>
        <w:t xml:space="preserve"> (</w:t>
      </w:r>
      <w:proofErr w:type="spellStart"/>
      <w:r w:rsidRPr="00241939">
        <w:rPr>
          <w:rFonts w:ascii="Times New Roman" w:hAnsi="Times New Roman" w:cs="Times New Roman"/>
          <w:sz w:val="24"/>
          <w:szCs w:val="24"/>
        </w:rPr>
        <w:t>Ediz</w:t>
      </w:r>
      <w:proofErr w:type="spellEnd"/>
      <w:r w:rsidRPr="00241939">
        <w:rPr>
          <w:rFonts w:ascii="Times New Roman" w:hAnsi="Times New Roman" w:cs="Times New Roman"/>
          <w:sz w:val="24"/>
          <w:szCs w:val="24"/>
        </w:rPr>
        <w:t xml:space="preserve">. ANSI, con N. </w:t>
      </w:r>
      <w:proofErr w:type="spellStart"/>
      <w:r w:rsidRPr="00241939">
        <w:rPr>
          <w:rFonts w:ascii="Times New Roman" w:hAnsi="Times New Roman" w:cs="Times New Roman"/>
          <w:sz w:val="24"/>
          <w:szCs w:val="24"/>
        </w:rPr>
        <w:t>Pascale</w:t>
      </w:r>
      <w:proofErr w:type="spellEnd"/>
      <w:r w:rsidRPr="00241939">
        <w:rPr>
          <w:rFonts w:ascii="Times New Roman" w:hAnsi="Times New Roman" w:cs="Times New Roman"/>
          <w:sz w:val="24"/>
          <w:szCs w:val="24"/>
        </w:rPr>
        <w:t xml:space="preserve"> e L.R. Santeramo),</w:t>
      </w:r>
      <w:r w:rsidR="00F51B94" w:rsidRPr="00241939">
        <w:rPr>
          <w:rFonts w:ascii="Times New Roman" w:hAnsi="Times New Roman" w:cs="Times New Roman"/>
          <w:sz w:val="24"/>
          <w:szCs w:val="24"/>
        </w:rPr>
        <w:t xml:space="preserve"> </w:t>
      </w:r>
      <w:r w:rsidR="00F51B94" w:rsidRPr="00241939">
        <w:rPr>
          <w:rFonts w:ascii="Times New Roman" w:hAnsi="Times New Roman" w:cs="Times New Roman"/>
          <w:i/>
          <w:sz w:val="24"/>
          <w:szCs w:val="24"/>
        </w:rPr>
        <w:t>I giovani e la storia</w:t>
      </w:r>
      <w:r w:rsidR="00F51B94" w:rsidRPr="00241939">
        <w:rPr>
          <w:rFonts w:ascii="Times New Roman" w:hAnsi="Times New Roman" w:cs="Times New Roman"/>
          <w:sz w:val="24"/>
          <w:szCs w:val="24"/>
        </w:rPr>
        <w:t xml:space="preserve"> (Il Mulino, con B. von </w:t>
      </w:r>
      <w:proofErr w:type="spellStart"/>
      <w:r w:rsidR="00F51B94" w:rsidRPr="00241939">
        <w:rPr>
          <w:rFonts w:ascii="Times New Roman" w:hAnsi="Times New Roman" w:cs="Times New Roman"/>
          <w:sz w:val="24"/>
          <w:szCs w:val="24"/>
        </w:rPr>
        <w:t>Borries</w:t>
      </w:r>
      <w:proofErr w:type="spellEnd"/>
      <w:r w:rsidR="00F51B94" w:rsidRPr="00241939">
        <w:rPr>
          <w:rFonts w:ascii="Times New Roman" w:hAnsi="Times New Roman" w:cs="Times New Roman"/>
          <w:sz w:val="24"/>
          <w:szCs w:val="24"/>
        </w:rPr>
        <w:t xml:space="preserve"> et </w:t>
      </w:r>
      <w:proofErr w:type="spellStart"/>
      <w:r w:rsidR="00F51B94" w:rsidRPr="00241939">
        <w:rPr>
          <w:rFonts w:ascii="Times New Roman" w:hAnsi="Times New Roman" w:cs="Times New Roman"/>
          <w:sz w:val="24"/>
          <w:szCs w:val="24"/>
        </w:rPr>
        <w:t>alii</w:t>
      </w:r>
      <w:proofErr w:type="spellEnd"/>
      <w:r w:rsidR="00F51B94" w:rsidRPr="00241939">
        <w:rPr>
          <w:rFonts w:ascii="Times New Roman" w:hAnsi="Times New Roman" w:cs="Times New Roman"/>
          <w:sz w:val="24"/>
          <w:szCs w:val="24"/>
        </w:rPr>
        <w:t>),</w:t>
      </w:r>
      <w:r w:rsidRPr="00241939">
        <w:rPr>
          <w:rFonts w:ascii="Times New Roman" w:hAnsi="Times New Roman" w:cs="Times New Roman"/>
          <w:sz w:val="24"/>
          <w:szCs w:val="24"/>
        </w:rPr>
        <w:t xml:space="preserve"> </w:t>
      </w:r>
      <w:r w:rsidRPr="00241939">
        <w:rPr>
          <w:rFonts w:ascii="Times New Roman" w:hAnsi="Times New Roman" w:cs="Times New Roman"/>
          <w:i/>
          <w:sz w:val="24"/>
          <w:szCs w:val="24"/>
        </w:rPr>
        <w:t>Scuole in tensione</w:t>
      </w:r>
      <w:r w:rsidRPr="00241939">
        <w:rPr>
          <w:rFonts w:ascii="Times New Roman" w:hAnsi="Times New Roman" w:cs="Times New Roman"/>
          <w:sz w:val="24"/>
          <w:szCs w:val="24"/>
        </w:rPr>
        <w:t xml:space="preserve"> (Franco Angeli),</w:t>
      </w:r>
      <w:r w:rsidR="00F51B94" w:rsidRPr="00241939">
        <w:rPr>
          <w:rFonts w:ascii="Times New Roman" w:hAnsi="Times New Roman" w:cs="Times New Roman"/>
          <w:sz w:val="24"/>
          <w:szCs w:val="24"/>
        </w:rPr>
        <w:t xml:space="preserve"> </w:t>
      </w:r>
      <w:r w:rsidR="00F51B94" w:rsidRPr="00241939">
        <w:rPr>
          <w:rFonts w:ascii="Times New Roman" w:hAnsi="Times New Roman" w:cs="Times New Roman"/>
          <w:i/>
          <w:sz w:val="24"/>
          <w:szCs w:val="24"/>
        </w:rPr>
        <w:t>I siti web delle scuole</w:t>
      </w:r>
      <w:r w:rsidR="00F51B94" w:rsidRPr="00241939">
        <w:rPr>
          <w:rFonts w:ascii="Times New Roman" w:hAnsi="Times New Roman" w:cs="Times New Roman"/>
          <w:sz w:val="24"/>
          <w:szCs w:val="24"/>
        </w:rPr>
        <w:t xml:space="preserve"> (Anicia, con L. Pagnoncelli, M. L. Giovannini et </w:t>
      </w:r>
      <w:proofErr w:type="spellStart"/>
      <w:r w:rsidR="00F51B94" w:rsidRPr="00241939">
        <w:rPr>
          <w:rFonts w:ascii="Times New Roman" w:hAnsi="Times New Roman" w:cs="Times New Roman"/>
          <w:sz w:val="24"/>
          <w:szCs w:val="24"/>
        </w:rPr>
        <w:t>alii</w:t>
      </w:r>
      <w:proofErr w:type="spellEnd"/>
      <w:r w:rsidR="00F51B94" w:rsidRPr="00241939">
        <w:rPr>
          <w:rFonts w:ascii="Times New Roman" w:hAnsi="Times New Roman" w:cs="Times New Roman"/>
          <w:sz w:val="24"/>
          <w:szCs w:val="24"/>
        </w:rPr>
        <w:t xml:space="preserve">), </w:t>
      </w:r>
      <w:r w:rsidR="00F51B94" w:rsidRPr="00241939">
        <w:rPr>
          <w:rFonts w:ascii="Times New Roman" w:hAnsi="Times New Roman" w:cs="Times New Roman"/>
          <w:i/>
          <w:sz w:val="24"/>
          <w:szCs w:val="24"/>
        </w:rPr>
        <w:t>Senza barriere</w:t>
      </w:r>
      <w:r w:rsidR="00F51B94" w:rsidRPr="00241939">
        <w:rPr>
          <w:rFonts w:ascii="Times New Roman" w:hAnsi="Times New Roman" w:cs="Times New Roman"/>
          <w:sz w:val="24"/>
          <w:szCs w:val="24"/>
        </w:rPr>
        <w:t xml:space="preserve"> (Olita, con G. </w:t>
      </w:r>
      <w:proofErr w:type="spellStart"/>
      <w:r w:rsidR="00F51B94" w:rsidRPr="00241939">
        <w:rPr>
          <w:rFonts w:ascii="Times New Roman" w:hAnsi="Times New Roman" w:cs="Times New Roman"/>
          <w:sz w:val="24"/>
          <w:szCs w:val="24"/>
        </w:rPr>
        <w:t>Patriziano</w:t>
      </w:r>
      <w:proofErr w:type="spellEnd"/>
      <w:r w:rsidR="00F51B94" w:rsidRPr="00241939">
        <w:rPr>
          <w:rFonts w:ascii="Times New Roman" w:hAnsi="Times New Roman" w:cs="Times New Roman"/>
          <w:sz w:val="24"/>
          <w:szCs w:val="24"/>
        </w:rPr>
        <w:t>),</w:t>
      </w:r>
      <w:r w:rsidRPr="00241939">
        <w:rPr>
          <w:rFonts w:ascii="Times New Roman" w:hAnsi="Times New Roman" w:cs="Times New Roman"/>
          <w:sz w:val="24"/>
          <w:szCs w:val="24"/>
        </w:rPr>
        <w:t xml:space="preserve"> </w:t>
      </w:r>
      <w:r w:rsidRPr="00241939">
        <w:rPr>
          <w:rFonts w:ascii="Times New Roman" w:hAnsi="Times New Roman" w:cs="Times New Roman"/>
          <w:i/>
          <w:sz w:val="24"/>
          <w:szCs w:val="24"/>
        </w:rPr>
        <w:t>Il docente tutor nella scuola autonoma</w:t>
      </w:r>
      <w:r w:rsidRPr="00241939">
        <w:rPr>
          <w:rFonts w:ascii="Times New Roman" w:hAnsi="Times New Roman" w:cs="Times New Roman"/>
          <w:sz w:val="24"/>
          <w:szCs w:val="24"/>
        </w:rPr>
        <w:t xml:space="preserve"> (</w:t>
      </w:r>
      <w:proofErr w:type="spellStart"/>
      <w:r w:rsidRPr="00241939">
        <w:rPr>
          <w:rFonts w:ascii="Times New Roman" w:hAnsi="Times New Roman" w:cs="Times New Roman"/>
          <w:sz w:val="24"/>
          <w:szCs w:val="24"/>
        </w:rPr>
        <w:t>Ediz</w:t>
      </w:r>
      <w:proofErr w:type="spellEnd"/>
      <w:r w:rsidRPr="00241939">
        <w:rPr>
          <w:rFonts w:ascii="Times New Roman" w:hAnsi="Times New Roman" w:cs="Times New Roman"/>
          <w:sz w:val="24"/>
          <w:szCs w:val="24"/>
        </w:rPr>
        <w:t xml:space="preserve">. ANSI, con N. </w:t>
      </w:r>
      <w:proofErr w:type="spellStart"/>
      <w:r w:rsidRPr="00241939">
        <w:rPr>
          <w:rFonts w:ascii="Times New Roman" w:hAnsi="Times New Roman" w:cs="Times New Roman"/>
          <w:sz w:val="24"/>
          <w:szCs w:val="24"/>
        </w:rPr>
        <w:t>Pascale</w:t>
      </w:r>
      <w:proofErr w:type="spellEnd"/>
      <w:r w:rsidRPr="00241939">
        <w:rPr>
          <w:rFonts w:ascii="Times New Roman" w:hAnsi="Times New Roman" w:cs="Times New Roman"/>
          <w:sz w:val="24"/>
          <w:szCs w:val="24"/>
        </w:rPr>
        <w:t xml:space="preserve">, L.R. Santeramo e A.M. </w:t>
      </w:r>
      <w:proofErr w:type="spellStart"/>
      <w:r w:rsidRPr="00241939">
        <w:rPr>
          <w:rFonts w:ascii="Times New Roman" w:hAnsi="Times New Roman" w:cs="Times New Roman"/>
          <w:sz w:val="24"/>
          <w:szCs w:val="24"/>
        </w:rPr>
        <w:t>Filardi</w:t>
      </w:r>
      <w:proofErr w:type="spellEnd"/>
      <w:r w:rsidRPr="00241939">
        <w:rPr>
          <w:rFonts w:ascii="Times New Roman" w:hAnsi="Times New Roman" w:cs="Times New Roman"/>
          <w:sz w:val="24"/>
          <w:szCs w:val="24"/>
        </w:rPr>
        <w:t>),</w:t>
      </w:r>
      <w:r w:rsidRPr="00241939">
        <w:rPr>
          <w:rFonts w:ascii="Times New Roman" w:hAnsi="Times New Roman" w:cs="Times New Roman"/>
          <w:i/>
          <w:sz w:val="24"/>
          <w:szCs w:val="24"/>
        </w:rPr>
        <w:t xml:space="preserve"> L’educazione alla cittadinanza in Italia</w:t>
      </w:r>
      <w:r w:rsidRPr="00241939">
        <w:rPr>
          <w:rFonts w:ascii="Times New Roman" w:hAnsi="Times New Roman" w:cs="Times New Roman"/>
          <w:sz w:val="24"/>
          <w:szCs w:val="24"/>
        </w:rPr>
        <w:t xml:space="preserve"> (Anicia, con D. Infante e A. </w:t>
      </w:r>
      <w:proofErr w:type="spellStart"/>
      <w:r w:rsidRPr="00241939">
        <w:rPr>
          <w:rFonts w:ascii="Times New Roman" w:hAnsi="Times New Roman" w:cs="Times New Roman"/>
          <w:sz w:val="24"/>
          <w:szCs w:val="24"/>
        </w:rPr>
        <w:t>Pascale</w:t>
      </w:r>
      <w:proofErr w:type="spellEnd"/>
      <w:r w:rsidRPr="00241939">
        <w:rPr>
          <w:rFonts w:ascii="Times New Roman" w:hAnsi="Times New Roman" w:cs="Times New Roman"/>
          <w:sz w:val="24"/>
          <w:szCs w:val="24"/>
        </w:rPr>
        <w:t>)</w:t>
      </w:r>
      <w:r w:rsidR="009963AB" w:rsidRPr="00241939">
        <w:rPr>
          <w:rFonts w:ascii="Times New Roman" w:hAnsi="Times New Roman" w:cs="Times New Roman"/>
          <w:sz w:val="24"/>
          <w:szCs w:val="24"/>
        </w:rPr>
        <w:t xml:space="preserve">, </w:t>
      </w:r>
      <w:r w:rsidR="009963AB" w:rsidRPr="00241939">
        <w:rPr>
          <w:rFonts w:ascii="Times New Roman" w:hAnsi="Times New Roman" w:cs="Times New Roman"/>
          <w:i/>
          <w:sz w:val="24"/>
          <w:szCs w:val="24"/>
        </w:rPr>
        <w:t>Educazione e social media</w:t>
      </w:r>
      <w:r w:rsidR="009963AB" w:rsidRPr="00241939">
        <w:rPr>
          <w:rFonts w:ascii="Times New Roman" w:hAnsi="Times New Roman" w:cs="Times New Roman"/>
          <w:sz w:val="24"/>
          <w:szCs w:val="24"/>
        </w:rPr>
        <w:t xml:space="preserve"> (Armando, 2017), Giovani e cittadinanza europea (con S. </w:t>
      </w:r>
      <w:proofErr w:type="spellStart"/>
      <w:r w:rsidR="009963AB" w:rsidRPr="00241939">
        <w:rPr>
          <w:rFonts w:ascii="Times New Roman" w:hAnsi="Times New Roman" w:cs="Times New Roman"/>
          <w:sz w:val="24"/>
          <w:szCs w:val="24"/>
        </w:rPr>
        <w:t>Chistolini</w:t>
      </w:r>
      <w:proofErr w:type="spellEnd"/>
      <w:r w:rsidR="009963AB" w:rsidRPr="00241939">
        <w:rPr>
          <w:rFonts w:ascii="Times New Roman" w:hAnsi="Times New Roman" w:cs="Times New Roman"/>
          <w:sz w:val="24"/>
          <w:szCs w:val="24"/>
        </w:rPr>
        <w:t xml:space="preserve">, A. Porcarelli e A. </w:t>
      </w:r>
      <w:proofErr w:type="spellStart"/>
      <w:r w:rsidR="009963AB" w:rsidRPr="00241939">
        <w:rPr>
          <w:rFonts w:ascii="Times New Roman" w:hAnsi="Times New Roman" w:cs="Times New Roman"/>
          <w:sz w:val="24"/>
          <w:szCs w:val="24"/>
        </w:rPr>
        <w:t>Ross</w:t>
      </w:r>
      <w:proofErr w:type="spellEnd"/>
      <w:r w:rsidR="009963AB" w:rsidRPr="00241939">
        <w:rPr>
          <w:rFonts w:ascii="Times New Roman" w:hAnsi="Times New Roman" w:cs="Times New Roman"/>
          <w:sz w:val="24"/>
          <w:szCs w:val="24"/>
        </w:rPr>
        <w:t>), Pensa Multimedia, 2018)</w:t>
      </w:r>
      <w:r w:rsidRPr="00241939">
        <w:rPr>
          <w:rFonts w:ascii="Times New Roman" w:hAnsi="Times New Roman" w:cs="Times New Roman"/>
          <w:sz w:val="24"/>
          <w:szCs w:val="24"/>
        </w:rPr>
        <w:t xml:space="preserve">. </w:t>
      </w:r>
    </w:p>
    <w:p w:rsidR="00987B38" w:rsidRPr="00241939" w:rsidRDefault="00556E80" w:rsidP="00556E80">
      <w:pPr>
        <w:rPr>
          <w:rFonts w:ascii="Times New Roman" w:hAnsi="Times New Roman" w:cs="Times New Roman"/>
          <w:sz w:val="24"/>
          <w:szCs w:val="24"/>
        </w:rPr>
      </w:pPr>
      <w:r w:rsidRPr="00241939">
        <w:rPr>
          <w:rFonts w:ascii="Times New Roman" w:hAnsi="Times New Roman" w:cs="Times New Roman"/>
          <w:sz w:val="24"/>
          <w:szCs w:val="24"/>
        </w:rPr>
        <w:t xml:space="preserve">Fra i lavori pubblicati in lingua inglese si ricordano in particolare, con altri Autori, </w:t>
      </w:r>
      <w:proofErr w:type="spellStart"/>
      <w:r w:rsidRPr="00241939">
        <w:rPr>
          <w:rFonts w:ascii="Times New Roman" w:hAnsi="Times New Roman" w:cs="Times New Roman"/>
          <w:i/>
          <w:sz w:val="24"/>
          <w:szCs w:val="24"/>
        </w:rPr>
        <w:t>Children’s</w:t>
      </w:r>
      <w:proofErr w:type="spellEnd"/>
      <w:r w:rsidRPr="00241939">
        <w:rPr>
          <w:rFonts w:ascii="Times New Roman" w:hAnsi="Times New Roman" w:cs="Times New Roman"/>
          <w:i/>
          <w:sz w:val="24"/>
          <w:szCs w:val="24"/>
        </w:rPr>
        <w:t xml:space="preserve"> </w:t>
      </w:r>
      <w:proofErr w:type="spellStart"/>
      <w:r w:rsidRPr="00241939">
        <w:rPr>
          <w:rFonts w:ascii="Times New Roman" w:hAnsi="Times New Roman" w:cs="Times New Roman"/>
          <w:i/>
          <w:sz w:val="24"/>
          <w:szCs w:val="24"/>
        </w:rPr>
        <w:t>Understanding</w:t>
      </w:r>
      <w:proofErr w:type="spellEnd"/>
      <w:r w:rsidRPr="00241939">
        <w:rPr>
          <w:rFonts w:ascii="Times New Roman" w:hAnsi="Times New Roman" w:cs="Times New Roman"/>
          <w:i/>
          <w:sz w:val="24"/>
          <w:szCs w:val="24"/>
        </w:rPr>
        <w:t xml:space="preserve"> in the new Europe</w:t>
      </w:r>
      <w:r w:rsidRPr="00241939">
        <w:rPr>
          <w:rFonts w:ascii="Times New Roman" w:hAnsi="Times New Roman" w:cs="Times New Roman"/>
          <w:sz w:val="24"/>
          <w:szCs w:val="24"/>
        </w:rPr>
        <w:t xml:space="preserve"> (</w:t>
      </w:r>
      <w:proofErr w:type="spellStart"/>
      <w:r w:rsidRPr="00241939">
        <w:rPr>
          <w:rFonts w:ascii="Times New Roman" w:hAnsi="Times New Roman" w:cs="Times New Roman"/>
          <w:sz w:val="24"/>
          <w:szCs w:val="24"/>
        </w:rPr>
        <w:t>London</w:t>
      </w:r>
      <w:proofErr w:type="spellEnd"/>
      <w:r w:rsidRPr="00241939">
        <w:rPr>
          <w:rFonts w:ascii="Times New Roman" w:hAnsi="Times New Roman" w:cs="Times New Roman"/>
          <w:sz w:val="24"/>
          <w:szCs w:val="24"/>
        </w:rPr>
        <w:t xml:space="preserve"> – New York, </w:t>
      </w:r>
      <w:proofErr w:type="spellStart"/>
      <w:r w:rsidRPr="00241939">
        <w:rPr>
          <w:rFonts w:ascii="Times New Roman" w:hAnsi="Times New Roman" w:cs="Times New Roman"/>
          <w:sz w:val="24"/>
          <w:szCs w:val="24"/>
        </w:rPr>
        <w:t>Trentham</w:t>
      </w:r>
      <w:proofErr w:type="spellEnd"/>
      <w:r w:rsidRPr="00241939">
        <w:rPr>
          <w:rFonts w:ascii="Times New Roman" w:hAnsi="Times New Roman" w:cs="Times New Roman"/>
          <w:sz w:val="24"/>
          <w:szCs w:val="24"/>
        </w:rPr>
        <w:t xml:space="preserve"> Books),</w:t>
      </w:r>
      <w:r w:rsidR="00987B38" w:rsidRPr="00241939">
        <w:rPr>
          <w:rFonts w:ascii="Times New Roman" w:hAnsi="Times New Roman" w:cs="Times New Roman"/>
          <w:sz w:val="24"/>
          <w:szCs w:val="24"/>
          <w:lang w:val="en-GB"/>
        </w:rPr>
        <w:t xml:space="preserve"> </w:t>
      </w:r>
      <w:r w:rsidR="00987B38" w:rsidRPr="00241939">
        <w:rPr>
          <w:rFonts w:ascii="Times New Roman" w:hAnsi="Times New Roman" w:cs="Times New Roman"/>
          <w:i/>
          <w:sz w:val="24"/>
          <w:szCs w:val="24"/>
          <w:lang w:val="en-GB"/>
        </w:rPr>
        <w:t>Youth and History</w:t>
      </w:r>
      <w:r w:rsidR="00987B38" w:rsidRPr="00241939">
        <w:rPr>
          <w:rFonts w:ascii="Times New Roman" w:hAnsi="Times New Roman" w:cs="Times New Roman"/>
          <w:sz w:val="24"/>
          <w:szCs w:val="24"/>
          <w:lang w:val="en-GB"/>
        </w:rPr>
        <w:t xml:space="preserve"> </w:t>
      </w:r>
      <w:r w:rsidR="00987B38" w:rsidRPr="00241939">
        <w:rPr>
          <w:rFonts w:ascii="Times New Roman" w:hAnsi="Times New Roman" w:cs="Times New Roman"/>
          <w:sz w:val="24"/>
          <w:szCs w:val="24"/>
          <w:lang w:val="en-GB"/>
        </w:rPr>
        <w:lastRenderedPageBreak/>
        <w:t xml:space="preserve">(Hamburg, </w:t>
      </w:r>
      <w:proofErr w:type="spellStart"/>
      <w:r w:rsidR="00987B38" w:rsidRPr="00241939">
        <w:rPr>
          <w:rFonts w:ascii="Times New Roman" w:hAnsi="Times New Roman" w:cs="Times New Roman"/>
          <w:sz w:val="24"/>
          <w:szCs w:val="24"/>
          <w:lang w:val="en-GB"/>
        </w:rPr>
        <w:t>Koerber-Stiftung</w:t>
      </w:r>
      <w:proofErr w:type="spellEnd"/>
      <w:r w:rsidR="00987B38" w:rsidRPr="00241939">
        <w:rPr>
          <w:rFonts w:ascii="Times New Roman" w:hAnsi="Times New Roman" w:cs="Times New Roman"/>
          <w:sz w:val="24"/>
          <w:szCs w:val="24"/>
          <w:lang w:val="en-GB"/>
        </w:rPr>
        <w:t xml:space="preserve">), </w:t>
      </w:r>
      <w:r w:rsidR="00987B38" w:rsidRPr="00241939">
        <w:rPr>
          <w:rFonts w:ascii="Times New Roman" w:hAnsi="Times New Roman" w:cs="Times New Roman"/>
          <w:i/>
          <w:sz w:val="24"/>
          <w:szCs w:val="24"/>
          <w:lang w:val="en-GB"/>
        </w:rPr>
        <w:t>A Europe of many cultures</w:t>
      </w:r>
      <w:r w:rsidR="00987B38" w:rsidRPr="00241939">
        <w:rPr>
          <w:rFonts w:ascii="Times New Roman" w:hAnsi="Times New Roman" w:cs="Times New Roman"/>
          <w:sz w:val="24"/>
          <w:szCs w:val="24"/>
          <w:lang w:val="en-GB"/>
        </w:rPr>
        <w:t xml:space="preserve"> (London, CICE </w:t>
      </w:r>
      <w:proofErr w:type="spellStart"/>
      <w:r w:rsidR="00987B38" w:rsidRPr="00241939">
        <w:rPr>
          <w:rFonts w:ascii="Times New Roman" w:hAnsi="Times New Roman" w:cs="Times New Roman"/>
          <w:sz w:val="24"/>
          <w:szCs w:val="24"/>
          <w:lang w:val="en-GB"/>
        </w:rPr>
        <w:t>Publ</w:t>
      </w:r>
      <w:proofErr w:type="spellEnd"/>
      <w:r w:rsidR="00987B38" w:rsidRPr="00241939">
        <w:rPr>
          <w:rFonts w:ascii="Times New Roman" w:hAnsi="Times New Roman" w:cs="Times New Roman"/>
          <w:sz w:val="24"/>
          <w:szCs w:val="24"/>
          <w:lang w:val="en-GB"/>
        </w:rPr>
        <w:t>, Routledge)</w:t>
      </w:r>
      <w:r w:rsidR="00987B38" w:rsidRPr="00241939">
        <w:rPr>
          <w:rFonts w:ascii="Times New Roman" w:hAnsi="Times New Roman" w:cs="Times New Roman"/>
          <w:sz w:val="24"/>
          <w:szCs w:val="24"/>
        </w:rPr>
        <w:t xml:space="preserve">, </w:t>
      </w:r>
      <w:r w:rsidR="00987B38" w:rsidRPr="00241939">
        <w:rPr>
          <w:rFonts w:ascii="Times New Roman" w:hAnsi="Times New Roman" w:cs="Times New Roman"/>
          <w:i/>
          <w:sz w:val="24"/>
          <w:szCs w:val="24"/>
        </w:rPr>
        <w:t xml:space="preserve">The </w:t>
      </w:r>
      <w:proofErr w:type="spellStart"/>
      <w:r w:rsidR="00987B38" w:rsidRPr="00241939">
        <w:rPr>
          <w:rFonts w:ascii="Times New Roman" w:hAnsi="Times New Roman" w:cs="Times New Roman"/>
          <w:i/>
          <w:sz w:val="24"/>
          <w:szCs w:val="24"/>
        </w:rPr>
        <w:t>Exprience</w:t>
      </w:r>
      <w:proofErr w:type="spellEnd"/>
      <w:r w:rsidR="00987B38" w:rsidRPr="00241939">
        <w:rPr>
          <w:rFonts w:ascii="Times New Roman" w:hAnsi="Times New Roman" w:cs="Times New Roman"/>
          <w:i/>
          <w:sz w:val="24"/>
          <w:szCs w:val="24"/>
        </w:rPr>
        <w:t xml:space="preserve"> of </w:t>
      </w:r>
      <w:proofErr w:type="spellStart"/>
      <w:r w:rsidR="00987B38" w:rsidRPr="00241939">
        <w:rPr>
          <w:rFonts w:ascii="Times New Roman" w:hAnsi="Times New Roman" w:cs="Times New Roman"/>
          <w:i/>
          <w:sz w:val="24"/>
          <w:szCs w:val="24"/>
        </w:rPr>
        <w:t>Citizenship</w:t>
      </w:r>
      <w:proofErr w:type="spellEnd"/>
      <w:r w:rsidR="00987B38" w:rsidRPr="00241939">
        <w:rPr>
          <w:rFonts w:ascii="Times New Roman" w:hAnsi="Times New Roman" w:cs="Times New Roman"/>
          <w:sz w:val="24"/>
          <w:szCs w:val="24"/>
        </w:rPr>
        <w:t xml:space="preserve"> (</w:t>
      </w:r>
      <w:proofErr w:type="spellStart"/>
      <w:r w:rsidR="00CA46B5" w:rsidRPr="00241939">
        <w:rPr>
          <w:rFonts w:ascii="Times New Roman" w:hAnsi="Times New Roman" w:cs="Times New Roman"/>
          <w:sz w:val="24"/>
          <w:szCs w:val="24"/>
        </w:rPr>
        <w:t>London</w:t>
      </w:r>
      <w:proofErr w:type="spellEnd"/>
      <w:r w:rsidR="00CA46B5" w:rsidRPr="00241939">
        <w:rPr>
          <w:rFonts w:ascii="Times New Roman" w:hAnsi="Times New Roman" w:cs="Times New Roman"/>
          <w:sz w:val="24"/>
          <w:szCs w:val="24"/>
        </w:rPr>
        <w:t xml:space="preserve">, </w:t>
      </w:r>
      <w:r w:rsidR="00987B38" w:rsidRPr="00241939">
        <w:rPr>
          <w:rFonts w:ascii="Times New Roman" w:hAnsi="Times New Roman" w:cs="Times New Roman"/>
          <w:sz w:val="24"/>
          <w:szCs w:val="24"/>
        </w:rPr>
        <w:t xml:space="preserve">CICE </w:t>
      </w:r>
      <w:proofErr w:type="spellStart"/>
      <w:r w:rsidR="00987B38" w:rsidRPr="00241939">
        <w:rPr>
          <w:rFonts w:ascii="Times New Roman" w:hAnsi="Times New Roman" w:cs="Times New Roman"/>
          <w:sz w:val="24"/>
          <w:szCs w:val="24"/>
        </w:rPr>
        <w:t>Publ</w:t>
      </w:r>
      <w:proofErr w:type="spellEnd"/>
      <w:r w:rsidR="00987B38" w:rsidRPr="00241939">
        <w:rPr>
          <w:rFonts w:ascii="Times New Roman" w:hAnsi="Times New Roman" w:cs="Times New Roman"/>
          <w:sz w:val="24"/>
          <w:szCs w:val="24"/>
        </w:rPr>
        <w:t xml:space="preserve">.), </w:t>
      </w:r>
      <w:r w:rsidR="00987B38" w:rsidRPr="00241939">
        <w:rPr>
          <w:rFonts w:ascii="Times New Roman" w:hAnsi="Times New Roman" w:cs="Times New Roman"/>
          <w:i/>
          <w:sz w:val="24"/>
          <w:szCs w:val="24"/>
          <w:lang w:val="en-US"/>
        </w:rPr>
        <w:t>Citizenship Education: Europe and the World</w:t>
      </w:r>
      <w:r w:rsidR="00987B38" w:rsidRPr="00241939">
        <w:rPr>
          <w:rFonts w:ascii="Times New Roman" w:hAnsi="Times New Roman" w:cs="Times New Roman"/>
          <w:sz w:val="24"/>
          <w:szCs w:val="24"/>
          <w:lang w:val="en-US"/>
        </w:rPr>
        <w:t xml:space="preserve"> (</w:t>
      </w:r>
      <w:r w:rsidR="00CA46B5" w:rsidRPr="00241939">
        <w:rPr>
          <w:rFonts w:ascii="Times New Roman" w:hAnsi="Times New Roman" w:cs="Times New Roman"/>
          <w:sz w:val="24"/>
          <w:szCs w:val="24"/>
          <w:lang w:val="en-US"/>
        </w:rPr>
        <w:t xml:space="preserve">London, </w:t>
      </w:r>
      <w:r w:rsidR="00987B38" w:rsidRPr="00241939">
        <w:rPr>
          <w:rFonts w:ascii="Times New Roman" w:hAnsi="Times New Roman" w:cs="Times New Roman"/>
          <w:sz w:val="24"/>
          <w:szCs w:val="24"/>
          <w:lang w:val="en-US"/>
        </w:rPr>
        <w:t xml:space="preserve">CICE Publ., Routledge), </w:t>
      </w:r>
      <w:r w:rsidR="00987B38" w:rsidRPr="00241939">
        <w:rPr>
          <w:rFonts w:ascii="Times New Roman" w:hAnsi="Times New Roman" w:cs="Times New Roman"/>
          <w:i/>
          <w:sz w:val="24"/>
          <w:szCs w:val="24"/>
          <w:lang w:val="en-GB"/>
        </w:rPr>
        <w:t>Effective School Improvement Program</w:t>
      </w:r>
      <w:r w:rsidR="00CA46B5" w:rsidRPr="00241939">
        <w:rPr>
          <w:rFonts w:ascii="Times New Roman" w:hAnsi="Times New Roman" w:cs="Times New Roman"/>
          <w:sz w:val="24"/>
          <w:szCs w:val="24"/>
          <w:lang w:val="en-GB"/>
        </w:rPr>
        <w:t xml:space="preserve"> (Amsterdam, GION), </w:t>
      </w:r>
      <w:r w:rsidR="00CA46B5" w:rsidRPr="00241939">
        <w:rPr>
          <w:rFonts w:ascii="Times New Roman" w:hAnsi="Times New Roman" w:cs="Times New Roman"/>
          <w:i/>
          <w:sz w:val="24"/>
          <w:szCs w:val="24"/>
          <w:lang w:val="en-GB"/>
        </w:rPr>
        <w:t>Young Citizens in Europe</w:t>
      </w:r>
      <w:r w:rsidR="00CA46B5" w:rsidRPr="00241939">
        <w:rPr>
          <w:rFonts w:ascii="Times New Roman" w:hAnsi="Times New Roman" w:cs="Times New Roman"/>
          <w:sz w:val="24"/>
          <w:szCs w:val="24"/>
          <w:lang w:val="en-GB"/>
        </w:rPr>
        <w:t xml:space="preserve"> (London, CICE Publ., </w:t>
      </w:r>
      <w:proofErr w:type="spellStart"/>
      <w:r w:rsidR="00CA46B5" w:rsidRPr="00241939">
        <w:rPr>
          <w:rFonts w:ascii="Times New Roman" w:hAnsi="Times New Roman" w:cs="Times New Roman"/>
          <w:sz w:val="24"/>
          <w:szCs w:val="24"/>
        </w:rPr>
        <w:t>Routledge</w:t>
      </w:r>
      <w:proofErr w:type="spellEnd"/>
      <w:r w:rsidR="00CA46B5" w:rsidRPr="00241939">
        <w:rPr>
          <w:rFonts w:ascii="Times New Roman" w:hAnsi="Times New Roman" w:cs="Times New Roman"/>
          <w:sz w:val="24"/>
          <w:szCs w:val="24"/>
        </w:rPr>
        <w:t xml:space="preserve">), </w:t>
      </w:r>
      <w:r w:rsidR="00CA46B5" w:rsidRPr="00241939">
        <w:rPr>
          <w:rFonts w:ascii="Times New Roman" w:hAnsi="Times New Roman" w:cs="Times New Roman"/>
          <w:i/>
          <w:sz w:val="24"/>
          <w:szCs w:val="24"/>
          <w:lang w:val="en-GB"/>
        </w:rPr>
        <w:t>Developing Identities in Europe</w:t>
      </w:r>
      <w:r w:rsidR="00CA46B5" w:rsidRPr="00241939">
        <w:rPr>
          <w:rFonts w:ascii="Times New Roman" w:hAnsi="Times New Roman" w:cs="Times New Roman"/>
          <w:sz w:val="24"/>
          <w:szCs w:val="24"/>
          <w:lang w:val="en-GB"/>
        </w:rPr>
        <w:t xml:space="preserve"> (London, CICE Publ.</w:t>
      </w:r>
      <w:r w:rsidR="00CA46B5" w:rsidRPr="00241939">
        <w:rPr>
          <w:rFonts w:ascii="Times New Roman" w:hAnsi="Times New Roman" w:cs="Times New Roman"/>
          <w:sz w:val="24"/>
          <w:szCs w:val="24"/>
        </w:rPr>
        <w:t xml:space="preserve">, </w:t>
      </w:r>
      <w:proofErr w:type="spellStart"/>
      <w:r w:rsidR="00CA46B5" w:rsidRPr="00241939">
        <w:rPr>
          <w:rFonts w:ascii="Times New Roman" w:hAnsi="Times New Roman" w:cs="Times New Roman"/>
          <w:sz w:val="24"/>
          <w:szCs w:val="24"/>
        </w:rPr>
        <w:t>Routledge</w:t>
      </w:r>
      <w:proofErr w:type="spellEnd"/>
      <w:r w:rsidR="00CA46B5" w:rsidRPr="00241939">
        <w:rPr>
          <w:rFonts w:ascii="Times New Roman" w:hAnsi="Times New Roman" w:cs="Times New Roman"/>
          <w:sz w:val="24"/>
          <w:szCs w:val="24"/>
        </w:rPr>
        <w:t xml:space="preserve">), </w:t>
      </w:r>
      <w:r w:rsidR="0024159D" w:rsidRPr="00241939">
        <w:rPr>
          <w:rFonts w:ascii="Times New Roman" w:hAnsi="Times New Roman" w:cs="Times New Roman"/>
          <w:i/>
          <w:sz w:val="24"/>
          <w:szCs w:val="24"/>
          <w:lang w:val="en-GB"/>
        </w:rPr>
        <w:t>Preparing professionals in Education for Issues of Citizenship and Identity in Europe</w:t>
      </w:r>
      <w:r w:rsidR="0024159D" w:rsidRPr="00241939">
        <w:rPr>
          <w:rFonts w:ascii="Times New Roman" w:hAnsi="Times New Roman" w:cs="Times New Roman"/>
          <w:sz w:val="24"/>
          <w:szCs w:val="24"/>
          <w:lang w:val="en-GB"/>
        </w:rPr>
        <w:t xml:space="preserve"> (London, CICE Publ., </w:t>
      </w:r>
      <w:r w:rsidR="0024159D" w:rsidRPr="00241939">
        <w:rPr>
          <w:rFonts w:ascii="Times New Roman" w:hAnsi="Times New Roman" w:cs="Times New Roman"/>
          <w:sz w:val="24"/>
          <w:szCs w:val="24"/>
          <w:lang w:val="en-US"/>
        </w:rPr>
        <w:t xml:space="preserve">Routledge), </w:t>
      </w:r>
      <w:r w:rsidR="007908D1" w:rsidRPr="00241939">
        <w:rPr>
          <w:rFonts w:ascii="Times New Roman" w:hAnsi="Times New Roman" w:cs="Times New Roman"/>
          <w:i/>
          <w:sz w:val="24"/>
          <w:szCs w:val="24"/>
          <w:lang w:val="en-GB"/>
        </w:rPr>
        <w:t>The validity of the ESI model in eight European countries</w:t>
      </w:r>
      <w:r w:rsidR="007908D1" w:rsidRPr="00241939">
        <w:rPr>
          <w:rFonts w:ascii="Times New Roman" w:hAnsi="Times New Roman" w:cs="Times New Roman"/>
          <w:sz w:val="24"/>
          <w:szCs w:val="24"/>
          <w:lang w:val="en-GB"/>
        </w:rPr>
        <w:t xml:space="preserve"> (Amsterdam, GION), </w:t>
      </w:r>
      <w:r w:rsidR="003E6D1C" w:rsidRPr="00241939">
        <w:rPr>
          <w:rFonts w:ascii="Times New Roman" w:hAnsi="Times New Roman" w:cs="Times New Roman"/>
          <w:i/>
          <w:sz w:val="24"/>
          <w:szCs w:val="24"/>
          <w:lang w:val="en-US"/>
        </w:rPr>
        <w:t>Citizenship Education in Europe</w:t>
      </w:r>
      <w:r w:rsidR="003E6D1C" w:rsidRPr="00241939">
        <w:rPr>
          <w:rFonts w:ascii="Times New Roman" w:hAnsi="Times New Roman" w:cs="Times New Roman"/>
          <w:sz w:val="24"/>
          <w:szCs w:val="24"/>
          <w:lang w:val="en-US"/>
        </w:rPr>
        <w:t xml:space="preserve"> </w:t>
      </w:r>
      <w:r w:rsidR="00010F4B" w:rsidRPr="00241939">
        <w:rPr>
          <w:rFonts w:ascii="Times New Roman" w:hAnsi="Times New Roman" w:cs="Times New Roman"/>
          <w:sz w:val="24"/>
          <w:szCs w:val="24"/>
          <w:lang w:val="en-US"/>
        </w:rPr>
        <w:t>(</w:t>
      </w:r>
      <w:r w:rsidR="003E6D1C" w:rsidRPr="00241939">
        <w:rPr>
          <w:rFonts w:ascii="Times New Roman" w:hAnsi="Times New Roman" w:cs="Times New Roman"/>
          <w:sz w:val="24"/>
          <w:szCs w:val="24"/>
          <w:lang w:val="en-US"/>
        </w:rPr>
        <w:t xml:space="preserve">London, </w:t>
      </w:r>
      <w:r w:rsidR="00010F4B" w:rsidRPr="00241939">
        <w:rPr>
          <w:rFonts w:ascii="Times New Roman" w:hAnsi="Times New Roman" w:cs="Times New Roman"/>
          <w:sz w:val="24"/>
          <w:szCs w:val="24"/>
          <w:lang w:val="en-US"/>
        </w:rPr>
        <w:t xml:space="preserve">CICE Publ.), </w:t>
      </w:r>
      <w:proofErr w:type="spellStart"/>
      <w:r w:rsidR="00CE4164" w:rsidRPr="00241939">
        <w:rPr>
          <w:rFonts w:ascii="Times New Roman" w:hAnsi="Times New Roman" w:cs="Times New Roman"/>
          <w:i/>
          <w:sz w:val="24"/>
          <w:szCs w:val="24"/>
        </w:rPr>
        <w:t>Educaciò</w:t>
      </w:r>
      <w:proofErr w:type="spellEnd"/>
      <w:r w:rsidR="00CE4164" w:rsidRPr="00241939">
        <w:rPr>
          <w:rFonts w:ascii="Times New Roman" w:hAnsi="Times New Roman" w:cs="Times New Roman"/>
          <w:i/>
          <w:sz w:val="24"/>
          <w:szCs w:val="24"/>
        </w:rPr>
        <w:t xml:space="preserve"> plurilingue: </w:t>
      </w:r>
      <w:proofErr w:type="spellStart"/>
      <w:r w:rsidR="00CE4164" w:rsidRPr="00241939">
        <w:rPr>
          <w:rFonts w:ascii="Times New Roman" w:hAnsi="Times New Roman" w:cs="Times New Roman"/>
          <w:i/>
          <w:sz w:val="24"/>
          <w:szCs w:val="24"/>
        </w:rPr>
        <w:t>Experiencias</w:t>
      </w:r>
      <w:proofErr w:type="spellEnd"/>
      <w:r w:rsidR="00CE4164" w:rsidRPr="00241939">
        <w:rPr>
          <w:rFonts w:ascii="Times New Roman" w:hAnsi="Times New Roman" w:cs="Times New Roman"/>
          <w:i/>
          <w:sz w:val="24"/>
          <w:szCs w:val="24"/>
        </w:rPr>
        <w:t xml:space="preserve">, </w:t>
      </w:r>
      <w:proofErr w:type="spellStart"/>
      <w:r w:rsidR="00CE4164" w:rsidRPr="00241939">
        <w:rPr>
          <w:rFonts w:ascii="Times New Roman" w:hAnsi="Times New Roman" w:cs="Times New Roman"/>
          <w:i/>
          <w:sz w:val="24"/>
          <w:szCs w:val="24"/>
        </w:rPr>
        <w:t>research</w:t>
      </w:r>
      <w:proofErr w:type="spellEnd"/>
      <w:r w:rsidR="00CE4164" w:rsidRPr="00241939">
        <w:rPr>
          <w:rFonts w:ascii="Times New Roman" w:hAnsi="Times New Roman" w:cs="Times New Roman"/>
          <w:i/>
          <w:sz w:val="24"/>
          <w:szCs w:val="24"/>
        </w:rPr>
        <w:t xml:space="preserve"> &amp; </w:t>
      </w:r>
      <w:proofErr w:type="spellStart"/>
      <w:r w:rsidR="00CE4164" w:rsidRPr="00241939">
        <w:rPr>
          <w:rFonts w:ascii="Times New Roman" w:hAnsi="Times New Roman" w:cs="Times New Roman"/>
          <w:i/>
          <w:sz w:val="24"/>
          <w:szCs w:val="24"/>
        </w:rPr>
        <w:t>politiques</w:t>
      </w:r>
      <w:proofErr w:type="spellEnd"/>
      <w:r w:rsidR="00CE4164" w:rsidRPr="00241939">
        <w:rPr>
          <w:rFonts w:ascii="Times New Roman" w:hAnsi="Times New Roman" w:cs="Times New Roman"/>
          <w:sz w:val="24"/>
          <w:szCs w:val="24"/>
        </w:rPr>
        <w:t xml:space="preserve"> (</w:t>
      </w:r>
      <w:proofErr w:type="spellStart"/>
      <w:r w:rsidR="00CE4164" w:rsidRPr="00241939">
        <w:rPr>
          <w:rFonts w:ascii="Times New Roman" w:hAnsi="Times New Roman" w:cs="Times New Roman"/>
          <w:sz w:val="24"/>
          <w:szCs w:val="24"/>
        </w:rPr>
        <w:t>Barcelona</w:t>
      </w:r>
      <w:proofErr w:type="spellEnd"/>
      <w:r w:rsidR="00CE4164" w:rsidRPr="00241939">
        <w:rPr>
          <w:rFonts w:ascii="Times New Roman" w:hAnsi="Times New Roman" w:cs="Times New Roman"/>
          <w:sz w:val="24"/>
          <w:szCs w:val="24"/>
        </w:rPr>
        <w:t xml:space="preserve">, </w:t>
      </w:r>
      <w:proofErr w:type="spellStart"/>
      <w:r w:rsidR="00CE4164" w:rsidRPr="00241939">
        <w:rPr>
          <w:rFonts w:ascii="Times New Roman" w:hAnsi="Times New Roman" w:cs="Times New Roman"/>
          <w:sz w:val="24"/>
          <w:szCs w:val="24"/>
        </w:rPr>
        <w:t>Univ</w:t>
      </w:r>
      <w:proofErr w:type="spellEnd"/>
      <w:r w:rsidR="00CE4164" w:rsidRPr="00241939">
        <w:rPr>
          <w:rFonts w:ascii="Times New Roman" w:hAnsi="Times New Roman" w:cs="Times New Roman"/>
          <w:sz w:val="24"/>
          <w:szCs w:val="24"/>
        </w:rPr>
        <w:t>. Autonoma)</w:t>
      </w:r>
      <w:r w:rsidR="00D87CED" w:rsidRPr="00241939">
        <w:rPr>
          <w:rFonts w:ascii="Times New Roman" w:hAnsi="Times New Roman" w:cs="Times New Roman"/>
          <w:sz w:val="24"/>
          <w:szCs w:val="24"/>
        </w:rPr>
        <w:t xml:space="preserve">, </w:t>
      </w:r>
      <w:r w:rsidR="00D87CED" w:rsidRPr="00241939">
        <w:rPr>
          <w:rFonts w:ascii="Times New Roman" w:hAnsi="Times New Roman" w:cs="Times New Roman"/>
          <w:i/>
          <w:sz w:val="24"/>
          <w:szCs w:val="24"/>
          <w:lang w:val="en-US"/>
        </w:rPr>
        <w:t>CLIL Practice: Perspectives from the Field</w:t>
      </w:r>
      <w:r w:rsidR="00D87CED" w:rsidRPr="00241939">
        <w:rPr>
          <w:rFonts w:ascii="Times New Roman" w:hAnsi="Times New Roman" w:cs="Times New Roman"/>
          <w:sz w:val="24"/>
          <w:szCs w:val="24"/>
          <w:lang w:val="en-US"/>
        </w:rPr>
        <w:t xml:space="preserve"> (University of </w:t>
      </w:r>
      <w:proofErr w:type="spellStart"/>
      <w:r w:rsidR="00D87CED" w:rsidRPr="00241939">
        <w:rPr>
          <w:rFonts w:ascii="Times New Roman" w:hAnsi="Times New Roman" w:cs="Times New Roman"/>
          <w:sz w:val="24"/>
          <w:szCs w:val="24"/>
          <w:lang w:val="en-US"/>
        </w:rPr>
        <w:t>Jyväskylä</w:t>
      </w:r>
      <w:proofErr w:type="spellEnd"/>
      <w:r w:rsidR="00D87CED" w:rsidRPr="00241939">
        <w:rPr>
          <w:rFonts w:ascii="Times New Roman" w:hAnsi="Times New Roman" w:cs="Times New Roman"/>
          <w:sz w:val="24"/>
          <w:szCs w:val="24"/>
          <w:lang w:val="en-US"/>
        </w:rPr>
        <w:t>)</w:t>
      </w:r>
      <w:r w:rsidR="00CE4164" w:rsidRPr="00241939">
        <w:rPr>
          <w:rFonts w:ascii="Times New Roman" w:hAnsi="Times New Roman" w:cs="Times New Roman"/>
          <w:sz w:val="24"/>
          <w:szCs w:val="24"/>
        </w:rPr>
        <w:t>.</w:t>
      </w:r>
    </w:p>
    <w:p w:rsidR="00766F16" w:rsidRPr="00241939" w:rsidRDefault="00556E80" w:rsidP="00556E80">
      <w:pPr>
        <w:rPr>
          <w:rFonts w:ascii="Times New Roman" w:hAnsi="Times New Roman" w:cs="Times New Roman"/>
          <w:sz w:val="24"/>
          <w:szCs w:val="24"/>
        </w:rPr>
      </w:pPr>
      <w:r w:rsidRPr="00241939">
        <w:rPr>
          <w:rFonts w:ascii="Times New Roman" w:hAnsi="Times New Roman" w:cs="Times New Roman"/>
          <w:sz w:val="24"/>
          <w:szCs w:val="24"/>
        </w:rPr>
        <w:t>E’ autore di numerose voci nel settore della Psicologia e della Pedagogia per l’</w:t>
      </w:r>
      <w:r w:rsidRPr="00241939">
        <w:rPr>
          <w:rFonts w:ascii="Times New Roman" w:hAnsi="Times New Roman" w:cs="Times New Roman"/>
          <w:i/>
          <w:sz w:val="24"/>
          <w:szCs w:val="24"/>
        </w:rPr>
        <w:t>Enciclopedia Treccani</w:t>
      </w:r>
      <w:r w:rsidRPr="00241939">
        <w:rPr>
          <w:rFonts w:ascii="Times New Roman" w:hAnsi="Times New Roman" w:cs="Times New Roman"/>
          <w:sz w:val="24"/>
          <w:szCs w:val="24"/>
        </w:rPr>
        <w:t xml:space="preserve"> </w:t>
      </w:r>
      <w:r w:rsidR="00A8386D" w:rsidRPr="00241939">
        <w:rPr>
          <w:rFonts w:ascii="Times New Roman" w:hAnsi="Times New Roman" w:cs="Times New Roman"/>
          <w:sz w:val="24"/>
          <w:szCs w:val="24"/>
        </w:rPr>
        <w:t>(</w:t>
      </w:r>
      <w:r w:rsidR="00766F16" w:rsidRPr="00241939">
        <w:rPr>
          <w:rFonts w:ascii="Times New Roman" w:hAnsi="Times New Roman" w:cs="Times New Roman"/>
          <w:sz w:val="24"/>
          <w:szCs w:val="24"/>
        </w:rPr>
        <w:t>“</w:t>
      </w:r>
      <w:r w:rsidR="00A8386D" w:rsidRPr="00241939">
        <w:rPr>
          <w:rFonts w:ascii="Times New Roman" w:hAnsi="Times New Roman" w:cs="Times New Roman"/>
          <w:sz w:val="24"/>
          <w:szCs w:val="24"/>
        </w:rPr>
        <w:t>Alfabetizzazione</w:t>
      </w:r>
      <w:r w:rsidR="00766F16" w:rsidRPr="00241939">
        <w:rPr>
          <w:rFonts w:ascii="Times New Roman" w:hAnsi="Times New Roman" w:cs="Times New Roman"/>
          <w:sz w:val="24"/>
          <w:szCs w:val="24"/>
        </w:rPr>
        <w:t>”</w:t>
      </w:r>
      <w:r w:rsidR="00A8386D" w:rsidRPr="00241939">
        <w:rPr>
          <w:rFonts w:ascii="Times New Roman" w:hAnsi="Times New Roman" w:cs="Times New Roman"/>
          <w:sz w:val="24"/>
          <w:szCs w:val="24"/>
        </w:rPr>
        <w:t xml:space="preserve">, </w:t>
      </w:r>
      <w:r w:rsidR="00766F16" w:rsidRPr="00241939">
        <w:rPr>
          <w:rFonts w:ascii="Times New Roman" w:hAnsi="Times New Roman" w:cs="Times New Roman"/>
          <w:sz w:val="24"/>
          <w:szCs w:val="24"/>
        </w:rPr>
        <w:t>“</w:t>
      </w:r>
      <w:r w:rsidR="00A8386D" w:rsidRPr="00241939">
        <w:rPr>
          <w:rFonts w:ascii="Times New Roman" w:hAnsi="Times New Roman" w:cs="Times New Roman"/>
          <w:sz w:val="24"/>
          <w:szCs w:val="24"/>
        </w:rPr>
        <w:t>Apprendimento</w:t>
      </w:r>
      <w:r w:rsidR="00766F16" w:rsidRPr="00241939">
        <w:rPr>
          <w:rFonts w:ascii="Times New Roman" w:hAnsi="Times New Roman" w:cs="Times New Roman"/>
          <w:sz w:val="24"/>
          <w:szCs w:val="24"/>
        </w:rPr>
        <w:t>”</w:t>
      </w:r>
      <w:r w:rsidR="00A8386D" w:rsidRPr="00241939">
        <w:rPr>
          <w:rFonts w:ascii="Times New Roman" w:hAnsi="Times New Roman" w:cs="Times New Roman"/>
          <w:sz w:val="24"/>
          <w:szCs w:val="24"/>
        </w:rPr>
        <w:t xml:space="preserve">, </w:t>
      </w:r>
      <w:r w:rsidR="00766F16" w:rsidRPr="00241939">
        <w:rPr>
          <w:rFonts w:ascii="Times New Roman" w:hAnsi="Times New Roman" w:cs="Times New Roman"/>
          <w:sz w:val="24"/>
          <w:szCs w:val="24"/>
        </w:rPr>
        <w:t>“</w:t>
      </w:r>
      <w:r w:rsidR="00A8386D" w:rsidRPr="00241939">
        <w:rPr>
          <w:rFonts w:ascii="Times New Roman" w:hAnsi="Times New Roman" w:cs="Times New Roman"/>
          <w:sz w:val="24"/>
          <w:szCs w:val="24"/>
        </w:rPr>
        <w:t xml:space="preserve">G. </w:t>
      </w:r>
      <w:proofErr w:type="spellStart"/>
      <w:r w:rsidR="00A8386D" w:rsidRPr="00241939">
        <w:rPr>
          <w:rFonts w:ascii="Times New Roman" w:hAnsi="Times New Roman" w:cs="Times New Roman"/>
          <w:sz w:val="24"/>
          <w:szCs w:val="24"/>
        </w:rPr>
        <w:t>Comenio</w:t>
      </w:r>
      <w:proofErr w:type="spellEnd"/>
      <w:r w:rsidR="00766F16" w:rsidRPr="00241939">
        <w:rPr>
          <w:rFonts w:ascii="Times New Roman" w:hAnsi="Times New Roman" w:cs="Times New Roman"/>
          <w:sz w:val="24"/>
          <w:szCs w:val="24"/>
        </w:rPr>
        <w:t>”</w:t>
      </w:r>
      <w:r w:rsidR="00A8386D" w:rsidRPr="00241939">
        <w:rPr>
          <w:rFonts w:ascii="Times New Roman" w:hAnsi="Times New Roman" w:cs="Times New Roman"/>
          <w:sz w:val="24"/>
          <w:szCs w:val="24"/>
        </w:rPr>
        <w:t xml:space="preserve">, </w:t>
      </w:r>
      <w:r w:rsidR="00766F16" w:rsidRPr="00241939">
        <w:rPr>
          <w:rFonts w:ascii="Times New Roman" w:hAnsi="Times New Roman" w:cs="Times New Roman"/>
          <w:sz w:val="24"/>
          <w:szCs w:val="24"/>
        </w:rPr>
        <w:t>“</w:t>
      </w:r>
      <w:r w:rsidR="00A8386D" w:rsidRPr="00241939">
        <w:rPr>
          <w:rFonts w:ascii="Times New Roman" w:hAnsi="Times New Roman" w:cs="Times New Roman"/>
          <w:sz w:val="24"/>
          <w:szCs w:val="24"/>
        </w:rPr>
        <w:t>Didattica</w:t>
      </w:r>
      <w:r w:rsidR="00766F16" w:rsidRPr="00241939">
        <w:rPr>
          <w:rFonts w:ascii="Times New Roman" w:hAnsi="Times New Roman" w:cs="Times New Roman"/>
          <w:sz w:val="24"/>
          <w:szCs w:val="24"/>
        </w:rPr>
        <w:t>”</w:t>
      </w:r>
      <w:r w:rsidR="00A8386D" w:rsidRPr="00241939">
        <w:rPr>
          <w:rFonts w:ascii="Times New Roman" w:hAnsi="Times New Roman" w:cs="Times New Roman"/>
          <w:sz w:val="24"/>
          <w:szCs w:val="24"/>
        </w:rPr>
        <w:t xml:space="preserve">, </w:t>
      </w:r>
      <w:r w:rsidR="00766F16" w:rsidRPr="00241939">
        <w:rPr>
          <w:rFonts w:ascii="Times New Roman" w:hAnsi="Times New Roman" w:cs="Times New Roman"/>
          <w:sz w:val="24"/>
          <w:szCs w:val="24"/>
        </w:rPr>
        <w:t>“</w:t>
      </w:r>
      <w:r w:rsidR="00A8386D" w:rsidRPr="00241939">
        <w:rPr>
          <w:rFonts w:ascii="Times New Roman" w:hAnsi="Times New Roman" w:cs="Times New Roman"/>
          <w:sz w:val="24"/>
          <w:szCs w:val="24"/>
        </w:rPr>
        <w:t xml:space="preserve">J. </w:t>
      </w:r>
      <w:proofErr w:type="spellStart"/>
      <w:r w:rsidR="00A8386D" w:rsidRPr="00241939">
        <w:rPr>
          <w:rFonts w:ascii="Times New Roman" w:hAnsi="Times New Roman" w:cs="Times New Roman"/>
          <w:sz w:val="24"/>
          <w:szCs w:val="24"/>
        </w:rPr>
        <w:t>Piaget</w:t>
      </w:r>
      <w:proofErr w:type="spellEnd"/>
      <w:r w:rsidR="00766F16" w:rsidRPr="00241939">
        <w:rPr>
          <w:rFonts w:ascii="Times New Roman" w:hAnsi="Times New Roman" w:cs="Times New Roman"/>
          <w:sz w:val="24"/>
          <w:szCs w:val="24"/>
        </w:rPr>
        <w:t>”</w:t>
      </w:r>
      <w:r w:rsidR="00A8386D" w:rsidRPr="00241939">
        <w:rPr>
          <w:rFonts w:ascii="Times New Roman" w:hAnsi="Times New Roman" w:cs="Times New Roman"/>
          <w:sz w:val="24"/>
          <w:szCs w:val="24"/>
        </w:rPr>
        <w:t xml:space="preserve">, </w:t>
      </w:r>
      <w:r w:rsidR="00766F16" w:rsidRPr="00241939">
        <w:rPr>
          <w:rFonts w:ascii="Times New Roman" w:hAnsi="Times New Roman" w:cs="Times New Roman"/>
          <w:sz w:val="24"/>
          <w:szCs w:val="24"/>
        </w:rPr>
        <w:t>“</w:t>
      </w:r>
      <w:r w:rsidR="00A8386D" w:rsidRPr="00241939">
        <w:rPr>
          <w:rFonts w:ascii="Times New Roman" w:hAnsi="Times New Roman" w:cs="Times New Roman"/>
          <w:sz w:val="24"/>
          <w:szCs w:val="24"/>
        </w:rPr>
        <w:t>Scolari</w:t>
      </w:r>
      <w:r w:rsidR="00766F16" w:rsidRPr="00241939">
        <w:rPr>
          <w:rFonts w:ascii="Times New Roman" w:hAnsi="Times New Roman" w:cs="Times New Roman"/>
          <w:sz w:val="24"/>
          <w:szCs w:val="24"/>
        </w:rPr>
        <w:t>zzazione”, “Scuola”, “Test”, “Universi</w:t>
      </w:r>
      <w:r w:rsidR="00A8386D" w:rsidRPr="00241939">
        <w:rPr>
          <w:rFonts w:ascii="Times New Roman" w:hAnsi="Times New Roman" w:cs="Times New Roman"/>
          <w:sz w:val="24"/>
          <w:szCs w:val="24"/>
        </w:rPr>
        <w:t>tà</w:t>
      </w:r>
      <w:r w:rsidR="00766F16" w:rsidRPr="00241939">
        <w:rPr>
          <w:rFonts w:ascii="Times New Roman" w:hAnsi="Times New Roman" w:cs="Times New Roman"/>
          <w:sz w:val="24"/>
          <w:szCs w:val="24"/>
        </w:rPr>
        <w:t>”, “Valutazione”</w:t>
      </w:r>
      <w:r w:rsidR="00A8386D" w:rsidRPr="00241939">
        <w:rPr>
          <w:rFonts w:ascii="Times New Roman" w:hAnsi="Times New Roman" w:cs="Times New Roman"/>
          <w:sz w:val="24"/>
          <w:szCs w:val="24"/>
        </w:rPr>
        <w:t xml:space="preserve">) </w:t>
      </w:r>
      <w:r w:rsidRPr="00241939">
        <w:rPr>
          <w:rFonts w:ascii="Times New Roman" w:hAnsi="Times New Roman" w:cs="Times New Roman"/>
          <w:sz w:val="24"/>
          <w:szCs w:val="24"/>
        </w:rPr>
        <w:t>e per altre opere prodotte dall’Isti</w:t>
      </w:r>
      <w:r w:rsidR="00766F16" w:rsidRPr="00241939">
        <w:rPr>
          <w:rFonts w:ascii="Times New Roman" w:hAnsi="Times New Roman" w:cs="Times New Roman"/>
          <w:sz w:val="24"/>
          <w:szCs w:val="24"/>
        </w:rPr>
        <w:t>tuto dell’Enciclopedia Italiana.</w:t>
      </w:r>
      <w:r w:rsidRPr="00241939">
        <w:rPr>
          <w:rFonts w:ascii="Times New Roman" w:hAnsi="Times New Roman" w:cs="Times New Roman"/>
          <w:sz w:val="24"/>
          <w:szCs w:val="24"/>
        </w:rPr>
        <w:t xml:space="preserve"> </w:t>
      </w:r>
    </w:p>
    <w:p w:rsidR="00556E80" w:rsidRPr="00241939" w:rsidRDefault="00766F16" w:rsidP="00766F16">
      <w:pPr>
        <w:spacing w:after="0" w:line="240" w:lineRule="auto"/>
        <w:rPr>
          <w:rFonts w:ascii="Times New Roman" w:hAnsi="Times New Roman" w:cs="Times New Roman"/>
          <w:sz w:val="24"/>
          <w:szCs w:val="24"/>
        </w:rPr>
      </w:pPr>
      <w:r w:rsidRPr="00241939">
        <w:rPr>
          <w:rFonts w:ascii="Times New Roman" w:hAnsi="Times New Roman" w:cs="Times New Roman"/>
          <w:sz w:val="24"/>
          <w:szCs w:val="24"/>
        </w:rPr>
        <w:t xml:space="preserve">Ha preso parte alla redazione della </w:t>
      </w:r>
      <w:r w:rsidRPr="00241939">
        <w:rPr>
          <w:rFonts w:ascii="Times New Roman" w:hAnsi="Times New Roman" w:cs="Times New Roman"/>
          <w:i/>
          <w:sz w:val="24"/>
          <w:szCs w:val="24"/>
        </w:rPr>
        <w:t xml:space="preserve">Encyclopedia of Information and </w:t>
      </w:r>
      <w:proofErr w:type="spellStart"/>
      <w:r w:rsidRPr="00241939">
        <w:rPr>
          <w:rFonts w:ascii="Times New Roman" w:hAnsi="Times New Roman" w:cs="Times New Roman"/>
          <w:i/>
          <w:sz w:val="24"/>
          <w:szCs w:val="24"/>
        </w:rPr>
        <w:t>Communication</w:t>
      </w:r>
      <w:proofErr w:type="spellEnd"/>
      <w:r w:rsidRPr="00241939">
        <w:rPr>
          <w:rFonts w:ascii="Times New Roman" w:hAnsi="Times New Roman" w:cs="Times New Roman"/>
          <w:i/>
          <w:sz w:val="24"/>
          <w:szCs w:val="24"/>
        </w:rPr>
        <w:t xml:space="preserve"> Technologies</w:t>
      </w:r>
      <w:r w:rsidRPr="00241939">
        <w:rPr>
          <w:rFonts w:ascii="Times New Roman" w:hAnsi="Times New Roman" w:cs="Times New Roman"/>
          <w:sz w:val="24"/>
          <w:szCs w:val="24"/>
        </w:rPr>
        <w:t xml:space="preserve">, </w:t>
      </w:r>
      <w:proofErr w:type="spellStart"/>
      <w:r w:rsidRPr="00241939">
        <w:rPr>
          <w:rFonts w:ascii="Times New Roman" w:hAnsi="Times New Roman" w:cs="Times New Roman"/>
          <w:sz w:val="24"/>
          <w:szCs w:val="24"/>
        </w:rPr>
        <w:t>Hershey</w:t>
      </w:r>
      <w:proofErr w:type="spellEnd"/>
      <w:r w:rsidRPr="00241939">
        <w:rPr>
          <w:rFonts w:ascii="Times New Roman" w:hAnsi="Times New Roman" w:cs="Times New Roman"/>
          <w:sz w:val="24"/>
          <w:szCs w:val="24"/>
        </w:rPr>
        <w:t xml:space="preserve"> (</w:t>
      </w:r>
      <w:proofErr w:type="spellStart"/>
      <w:r w:rsidRPr="00241939">
        <w:rPr>
          <w:rFonts w:ascii="Times New Roman" w:hAnsi="Times New Roman" w:cs="Times New Roman"/>
          <w:sz w:val="24"/>
          <w:szCs w:val="24"/>
        </w:rPr>
        <w:t>Pa</w:t>
      </w:r>
      <w:proofErr w:type="spellEnd"/>
      <w:r w:rsidRPr="00241939">
        <w:rPr>
          <w:rFonts w:ascii="Times New Roman" w:hAnsi="Times New Roman" w:cs="Times New Roman"/>
          <w:sz w:val="24"/>
          <w:szCs w:val="24"/>
        </w:rPr>
        <w:t xml:space="preserve">.), IGI (Idea Group </w:t>
      </w:r>
      <w:proofErr w:type="spellStart"/>
      <w:r w:rsidRPr="00241939">
        <w:rPr>
          <w:rFonts w:ascii="Times New Roman" w:hAnsi="Times New Roman" w:cs="Times New Roman"/>
          <w:sz w:val="24"/>
          <w:szCs w:val="24"/>
        </w:rPr>
        <w:t>Inc</w:t>
      </w:r>
      <w:proofErr w:type="spellEnd"/>
      <w:r w:rsidRPr="00241939">
        <w:rPr>
          <w:rFonts w:ascii="Times New Roman" w:hAnsi="Times New Roman" w:cs="Times New Roman"/>
          <w:sz w:val="24"/>
          <w:szCs w:val="24"/>
        </w:rPr>
        <w:t xml:space="preserve">.), 2007, per la quale ha redatto, con la collaborazione di Angela </w:t>
      </w:r>
      <w:proofErr w:type="spellStart"/>
      <w:r w:rsidRPr="00241939">
        <w:rPr>
          <w:rFonts w:ascii="Times New Roman" w:hAnsi="Times New Roman" w:cs="Times New Roman"/>
          <w:sz w:val="24"/>
          <w:szCs w:val="24"/>
        </w:rPr>
        <w:t>Pascale</w:t>
      </w:r>
      <w:proofErr w:type="spellEnd"/>
      <w:r w:rsidRPr="00241939">
        <w:rPr>
          <w:rFonts w:ascii="Times New Roman" w:hAnsi="Times New Roman" w:cs="Times New Roman"/>
          <w:sz w:val="24"/>
          <w:szCs w:val="24"/>
        </w:rPr>
        <w:t xml:space="preserve"> e Debora Infante, le seguenti voci: “Evaluation and </w:t>
      </w:r>
      <w:proofErr w:type="spellStart"/>
      <w:r w:rsidRPr="00241939">
        <w:rPr>
          <w:rFonts w:ascii="Times New Roman" w:hAnsi="Times New Roman" w:cs="Times New Roman"/>
          <w:sz w:val="24"/>
          <w:szCs w:val="24"/>
        </w:rPr>
        <w:t>Assessment</w:t>
      </w:r>
      <w:proofErr w:type="spellEnd"/>
      <w:r w:rsidRPr="00241939">
        <w:rPr>
          <w:rFonts w:ascii="Times New Roman" w:hAnsi="Times New Roman" w:cs="Times New Roman"/>
          <w:sz w:val="24"/>
          <w:szCs w:val="24"/>
        </w:rPr>
        <w:t xml:space="preserve"> in E-Learning”, “From </w:t>
      </w:r>
      <w:proofErr w:type="spellStart"/>
      <w:r w:rsidRPr="00241939">
        <w:rPr>
          <w:rFonts w:ascii="Times New Roman" w:hAnsi="Times New Roman" w:cs="Times New Roman"/>
          <w:sz w:val="24"/>
          <w:szCs w:val="24"/>
        </w:rPr>
        <w:t>Distance</w:t>
      </w:r>
      <w:proofErr w:type="spellEnd"/>
      <w:r w:rsidRPr="00241939">
        <w:rPr>
          <w:rFonts w:ascii="Times New Roman" w:hAnsi="Times New Roman" w:cs="Times New Roman"/>
          <w:sz w:val="24"/>
          <w:szCs w:val="24"/>
        </w:rPr>
        <w:t xml:space="preserve"> </w:t>
      </w:r>
      <w:proofErr w:type="spellStart"/>
      <w:r w:rsidRPr="00241939">
        <w:rPr>
          <w:rFonts w:ascii="Times New Roman" w:hAnsi="Times New Roman" w:cs="Times New Roman"/>
          <w:sz w:val="24"/>
          <w:szCs w:val="24"/>
        </w:rPr>
        <w:t>Education</w:t>
      </w:r>
      <w:proofErr w:type="spellEnd"/>
      <w:r w:rsidRPr="00241939">
        <w:rPr>
          <w:rFonts w:ascii="Times New Roman" w:hAnsi="Times New Roman" w:cs="Times New Roman"/>
          <w:sz w:val="24"/>
          <w:szCs w:val="24"/>
        </w:rPr>
        <w:t xml:space="preserve"> to E-Learning and </w:t>
      </w:r>
      <w:proofErr w:type="spellStart"/>
      <w:r w:rsidRPr="00241939">
        <w:rPr>
          <w:rFonts w:ascii="Times New Roman" w:hAnsi="Times New Roman" w:cs="Times New Roman"/>
          <w:sz w:val="24"/>
          <w:szCs w:val="24"/>
        </w:rPr>
        <w:t>Integrated</w:t>
      </w:r>
      <w:proofErr w:type="spellEnd"/>
      <w:r w:rsidRPr="00241939">
        <w:rPr>
          <w:rFonts w:ascii="Times New Roman" w:hAnsi="Times New Roman" w:cs="Times New Roman"/>
          <w:sz w:val="24"/>
          <w:szCs w:val="24"/>
        </w:rPr>
        <w:t xml:space="preserve"> Training”, “</w:t>
      </w:r>
      <w:proofErr w:type="spellStart"/>
      <w:r w:rsidRPr="00241939">
        <w:rPr>
          <w:rFonts w:ascii="Times New Roman" w:hAnsi="Times New Roman" w:cs="Times New Roman"/>
          <w:sz w:val="24"/>
          <w:szCs w:val="24"/>
        </w:rPr>
        <w:t>Evaluating</w:t>
      </w:r>
      <w:proofErr w:type="spellEnd"/>
      <w:r w:rsidRPr="00241939">
        <w:rPr>
          <w:rFonts w:ascii="Times New Roman" w:hAnsi="Times New Roman" w:cs="Times New Roman"/>
          <w:sz w:val="24"/>
          <w:szCs w:val="24"/>
        </w:rPr>
        <w:t xml:space="preserve"> </w:t>
      </w:r>
      <w:proofErr w:type="spellStart"/>
      <w:r w:rsidRPr="00241939">
        <w:rPr>
          <w:rFonts w:ascii="Times New Roman" w:hAnsi="Times New Roman" w:cs="Times New Roman"/>
          <w:sz w:val="24"/>
          <w:szCs w:val="24"/>
        </w:rPr>
        <w:t>Usability</w:t>
      </w:r>
      <w:proofErr w:type="spellEnd"/>
      <w:r w:rsidRPr="00241939">
        <w:rPr>
          <w:rFonts w:ascii="Times New Roman" w:hAnsi="Times New Roman" w:cs="Times New Roman"/>
          <w:sz w:val="24"/>
          <w:szCs w:val="24"/>
        </w:rPr>
        <w:t xml:space="preserve"> to </w:t>
      </w:r>
      <w:proofErr w:type="spellStart"/>
      <w:r w:rsidRPr="00241939">
        <w:rPr>
          <w:rFonts w:ascii="Times New Roman" w:hAnsi="Times New Roman" w:cs="Times New Roman"/>
          <w:sz w:val="24"/>
          <w:szCs w:val="24"/>
        </w:rPr>
        <w:t>Improve</w:t>
      </w:r>
      <w:proofErr w:type="spellEnd"/>
      <w:r w:rsidRPr="00241939">
        <w:rPr>
          <w:rFonts w:ascii="Times New Roman" w:hAnsi="Times New Roman" w:cs="Times New Roman"/>
          <w:sz w:val="24"/>
          <w:szCs w:val="24"/>
        </w:rPr>
        <w:t xml:space="preserve"> </w:t>
      </w:r>
      <w:proofErr w:type="spellStart"/>
      <w:r w:rsidRPr="00241939">
        <w:rPr>
          <w:rFonts w:ascii="Times New Roman" w:hAnsi="Times New Roman" w:cs="Times New Roman"/>
          <w:sz w:val="24"/>
          <w:szCs w:val="24"/>
        </w:rPr>
        <w:t>Efficiency</w:t>
      </w:r>
      <w:proofErr w:type="spellEnd"/>
      <w:r w:rsidRPr="00241939">
        <w:rPr>
          <w:rFonts w:ascii="Times New Roman" w:hAnsi="Times New Roman" w:cs="Times New Roman"/>
          <w:sz w:val="24"/>
          <w:szCs w:val="24"/>
        </w:rPr>
        <w:t xml:space="preserve"> in E-Learning Programs”.</w:t>
      </w:r>
    </w:p>
    <w:p w:rsidR="00766F16" w:rsidRPr="00241939" w:rsidRDefault="00766F16" w:rsidP="00766F16">
      <w:pPr>
        <w:spacing w:after="0" w:line="240" w:lineRule="auto"/>
        <w:rPr>
          <w:rFonts w:ascii="Times New Roman" w:hAnsi="Times New Roman" w:cs="Times New Roman"/>
          <w:sz w:val="24"/>
          <w:szCs w:val="24"/>
        </w:rPr>
      </w:pPr>
    </w:p>
    <w:p w:rsidR="00A8386D" w:rsidRPr="006F6D7A" w:rsidRDefault="00AF2D1E" w:rsidP="00556E80">
      <w:pPr>
        <w:rPr>
          <w:rFonts w:ascii="Times New Roman" w:hAnsi="Times New Roman" w:cs="Times New Roman"/>
          <w:sz w:val="24"/>
          <w:szCs w:val="24"/>
          <w:rPrChange w:id="16" w:author="Emilio Lastrucci" w:date="2018-03-11T09:16:00Z">
            <w:rPr>
              <w:rFonts w:ascii="Times New Roman" w:hAnsi="Times New Roman" w:cs="Times New Roman"/>
              <w:sz w:val="24"/>
              <w:szCs w:val="24"/>
            </w:rPr>
          </w:rPrChange>
        </w:rPr>
      </w:pPr>
      <w:r w:rsidRPr="00241939">
        <w:rPr>
          <w:rFonts w:ascii="Times New Roman" w:hAnsi="Times New Roman" w:cs="Times New Roman"/>
          <w:sz w:val="24"/>
          <w:szCs w:val="24"/>
        </w:rPr>
        <w:t>Fra le riviste italiane a cui ha collaborato più assiduamente si ricordano “Scuola e città”, “Cadmo”, “La Ricerca”, “Il Mulino”, “Scuola democratica”, “Critica marxista”, “Il Nodo”</w:t>
      </w:r>
      <w:r w:rsidR="00776A22" w:rsidRPr="00241939">
        <w:rPr>
          <w:rFonts w:ascii="Times New Roman" w:hAnsi="Times New Roman" w:cs="Times New Roman"/>
          <w:sz w:val="24"/>
          <w:szCs w:val="24"/>
        </w:rPr>
        <w:t xml:space="preserve"> (vecchia e nuova serie)</w:t>
      </w:r>
      <w:r w:rsidRPr="00241939">
        <w:rPr>
          <w:rFonts w:ascii="Times New Roman" w:hAnsi="Times New Roman" w:cs="Times New Roman"/>
          <w:sz w:val="24"/>
          <w:szCs w:val="24"/>
        </w:rPr>
        <w:t>, “Rinnovare la scuola”, “Educazione. Giornale di Pedagogia critica”</w:t>
      </w:r>
      <w:r w:rsidR="00103E35" w:rsidRPr="00241939">
        <w:rPr>
          <w:rFonts w:ascii="Times New Roman" w:hAnsi="Times New Roman" w:cs="Times New Roman"/>
          <w:sz w:val="24"/>
          <w:szCs w:val="24"/>
        </w:rPr>
        <w:t>, “Rivista di Psicologia”</w:t>
      </w:r>
      <w:r w:rsidR="00BC6C0E" w:rsidRPr="00241939">
        <w:rPr>
          <w:rFonts w:ascii="Times New Roman" w:hAnsi="Times New Roman" w:cs="Times New Roman"/>
          <w:sz w:val="24"/>
          <w:szCs w:val="24"/>
        </w:rPr>
        <w:t>, “</w:t>
      </w:r>
      <w:proofErr w:type="spellStart"/>
      <w:r w:rsidR="00BC6C0E" w:rsidRPr="00241939">
        <w:rPr>
          <w:rFonts w:ascii="Times New Roman" w:hAnsi="Times New Roman" w:cs="Times New Roman"/>
          <w:sz w:val="24"/>
          <w:szCs w:val="24"/>
        </w:rPr>
        <w:t>Qualeducazione</w:t>
      </w:r>
      <w:proofErr w:type="spellEnd"/>
      <w:r w:rsidR="00BC6C0E" w:rsidRPr="00241939">
        <w:rPr>
          <w:rFonts w:ascii="Times New Roman" w:hAnsi="Times New Roman" w:cs="Times New Roman"/>
          <w:sz w:val="24"/>
          <w:szCs w:val="24"/>
        </w:rPr>
        <w:t xml:space="preserve">”, </w:t>
      </w:r>
      <w:r w:rsidR="00766F16" w:rsidRPr="00241939">
        <w:rPr>
          <w:rFonts w:ascii="Times New Roman" w:hAnsi="Times New Roman" w:cs="Times New Roman"/>
          <w:sz w:val="24"/>
          <w:szCs w:val="24"/>
        </w:rPr>
        <w:t xml:space="preserve">“Itinerari”, </w:t>
      </w:r>
      <w:r w:rsidR="00BC6C0E" w:rsidRPr="00241939">
        <w:rPr>
          <w:rFonts w:ascii="Times New Roman" w:hAnsi="Times New Roman" w:cs="Times New Roman"/>
          <w:sz w:val="24"/>
          <w:szCs w:val="24"/>
        </w:rPr>
        <w:t>“Prospettiv</w:t>
      </w:r>
      <w:ins w:id="17" w:author="Emilio Lastrucci" w:date="2018-03-11T09:09:00Z">
        <w:r w:rsidR="00112FAE">
          <w:rPr>
            <w:rFonts w:ascii="Times New Roman" w:hAnsi="Times New Roman" w:cs="Times New Roman"/>
            <w:sz w:val="24"/>
            <w:szCs w:val="24"/>
          </w:rPr>
          <w:t>a</w:t>
        </w:r>
      </w:ins>
      <w:del w:id="18" w:author="Emilio Lastrucci" w:date="2018-03-11T09:09:00Z">
        <w:r w:rsidR="00BC6C0E" w:rsidRPr="00241939" w:rsidDel="00112FAE">
          <w:rPr>
            <w:rFonts w:ascii="Times New Roman" w:hAnsi="Times New Roman" w:cs="Times New Roman"/>
            <w:sz w:val="24"/>
            <w:szCs w:val="24"/>
          </w:rPr>
          <w:delText>e</w:delText>
        </w:r>
      </w:del>
      <w:r w:rsidR="00BC6C0E" w:rsidRPr="00241939">
        <w:rPr>
          <w:rFonts w:ascii="Times New Roman" w:hAnsi="Times New Roman" w:cs="Times New Roman"/>
          <w:sz w:val="24"/>
          <w:szCs w:val="24"/>
        </w:rPr>
        <w:t xml:space="preserve"> E.P.”</w:t>
      </w:r>
      <w:r w:rsidR="00776A22" w:rsidRPr="00241939">
        <w:rPr>
          <w:rFonts w:ascii="Times New Roman" w:hAnsi="Times New Roman" w:cs="Times New Roman"/>
          <w:sz w:val="24"/>
          <w:szCs w:val="24"/>
        </w:rPr>
        <w:t xml:space="preserve">, “Bollettino </w:t>
      </w:r>
      <w:proofErr w:type="spellStart"/>
      <w:r w:rsidR="00776A22" w:rsidRPr="00241939">
        <w:rPr>
          <w:rFonts w:ascii="Times New Roman" w:hAnsi="Times New Roman" w:cs="Times New Roman"/>
          <w:sz w:val="24"/>
          <w:szCs w:val="24"/>
        </w:rPr>
        <w:t>As.Pe.I</w:t>
      </w:r>
      <w:proofErr w:type="spellEnd"/>
      <w:r w:rsidR="00776A22" w:rsidRPr="00241939">
        <w:rPr>
          <w:rFonts w:ascii="Times New Roman" w:hAnsi="Times New Roman" w:cs="Times New Roman"/>
          <w:sz w:val="24"/>
          <w:szCs w:val="24"/>
        </w:rPr>
        <w:t>.”</w:t>
      </w:r>
      <w:ins w:id="19" w:author="Emilio Lastrucci" w:date="2018-03-11T09:09:00Z">
        <w:r w:rsidR="00112FAE">
          <w:rPr>
            <w:rFonts w:ascii="Times New Roman" w:hAnsi="Times New Roman" w:cs="Times New Roman"/>
            <w:sz w:val="24"/>
            <w:szCs w:val="24"/>
          </w:rPr>
          <w:t>, “</w:t>
        </w:r>
        <w:proofErr w:type="spellStart"/>
        <w:r w:rsidR="00112FAE">
          <w:rPr>
            <w:rFonts w:ascii="Times New Roman" w:hAnsi="Times New Roman" w:cs="Times New Roman"/>
            <w:sz w:val="24"/>
            <w:szCs w:val="24"/>
          </w:rPr>
          <w:t>Interculturel</w:t>
        </w:r>
        <w:proofErr w:type="spellEnd"/>
        <w:r w:rsidR="00112FAE">
          <w:rPr>
            <w:rFonts w:ascii="Times New Roman" w:hAnsi="Times New Roman" w:cs="Times New Roman"/>
            <w:sz w:val="24"/>
            <w:szCs w:val="24"/>
          </w:rPr>
          <w:t>”, “Studi italiani di linguistica</w:t>
        </w:r>
      </w:ins>
      <w:ins w:id="20" w:author="Emilio Lastrucci" w:date="2018-03-11T09:13:00Z">
        <w:r w:rsidR="00112FAE">
          <w:rPr>
            <w:rFonts w:ascii="Times New Roman" w:hAnsi="Times New Roman" w:cs="Times New Roman"/>
            <w:sz w:val="24"/>
            <w:szCs w:val="24"/>
          </w:rPr>
          <w:t xml:space="preserve"> teorica e</w:t>
        </w:r>
      </w:ins>
      <w:ins w:id="21" w:author="Emilio Lastrucci" w:date="2018-03-11T09:09:00Z">
        <w:r w:rsidR="00112FAE">
          <w:rPr>
            <w:rFonts w:ascii="Times New Roman" w:hAnsi="Times New Roman" w:cs="Times New Roman"/>
            <w:sz w:val="24"/>
            <w:szCs w:val="24"/>
          </w:rPr>
          <w:t xml:space="preserve"> applicata”</w:t>
        </w:r>
      </w:ins>
      <w:ins w:id="22" w:author="Emilio Lastrucci" w:date="2018-03-11T09:13:00Z">
        <w:r w:rsidR="00112FAE">
          <w:rPr>
            <w:rFonts w:ascii="Times New Roman" w:hAnsi="Times New Roman" w:cs="Times New Roman"/>
            <w:sz w:val="24"/>
            <w:szCs w:val="24"/>
          </w:rPr>
          <w:t xml:space="preserve">, “International CLIL </w:t>
        </w:r>
        <w:proofErr w:type="spellStart"/>
        <w:r w:rsidR="00112FAE">
          <w:rPr>
            <w:rFonts w:ascii="Times New Roman" w:hAnsi="Times New Roman" w:cs="Times New Roman"/>
            <w:sz w:val="24"/>
            <w:szCs w:val="24"/>
          </w:rPr>
          <w:t>Research</w:t>
        </w:r>
        <w:proofErr w:type="spellEnd"/>
        <w:r w:rsidR="00112FAE">
          <w:rPr>
            <w:rFonts w:ascii="Times New Roman" w:hAnsi="Times New Roman" w:cs="Times New Roman"/>
            <w:sz w:val="24"/>
            <w:szCs w:val="24"/>
          </w:rPr>
          <w:t xml:space="preserve"> Journal”</w:t>
        </w:r>
        <w:r w:rsidR="006F6D7A">
          <w:rPr>
            <w:rFonts w:ascii="Times New Roman" w:hAnsi="Times New Roman" w:cs="Times New Roman"/>
            <w:sz w:val="24"/>
            <w:szCs w:val="24"/>
          </w:rPr>
          <w:t>,</w:t>
        </w:r>
      </w:ins>
      <w:ins w:id="23" w:author="Emilio Lastrucci" w:date="2018-03-11T09:16:00Z">
        <w:r w:rsidR="006F6D7A">
          <w:rPr>
            <w:rFonts w:ascii="Times New Roman" w:hAnsi="Times New Roman" w:cs="Times New Roman"/>
            <w:sz w:val="24"/>
            <w:szCs w:val="24"/>
          </w:rPr>
          <w:t xml:space="preserve"> </w:t>
        </w:r>
        <w:r w:rsidR="006F6D7A" w:rsidRPr="006F6D7A">
          <w:rPr>
            <w:rFonts w:ascii="Times New Roman" w:hAnsi="Times New Roman" w:cs="Times New Roman"/>
            <w:sz w:val="24"/>
            <w:szCs w:val="24"/>
            <w:rPrChange w:id="24" w:author="Emilio Lastrucci" w:date="2018-03-11T09:16:00Z">
              <w:rPr>
                <w:rFonts w:ascii="Times New Roman" w:hAnsi="Times New Roman" w:cs="Times New Roman"/>
                <w:sz w:val="24"/>
                <w:szCs w:val="24"/>
              </w:rPr>
            </w:rPrChange>
          </w:rPr>
          <w:t>“</w:t>
        </w:r>
        <w:r w:rsidR="006F6D7A" w:rsidRPr="006F6D7A">
          <w:rPr>
            <w:rFonts w:ascii="Times New Roman" w:hAnsi="Times New Roman" w:cs="Times New Roman"/>
            <w:bCs/>
            <w:color w:val="333333"/>
            <w:sz w:val="24"/>
            <w:szCs w:val="24"/>
            <w:rPrChange w:id="25" w:author="Emilio Lastrucci" w:date="2018-03-11T09:16:00Z">
              <w:rPr>
                <w:rFonts w:ascii="Arial" w:hAnsi="Arial" w:cs="Arial"/>
                <w:b/>
                <w:bCs/>
                <w:color w:val="333333"/>
                <w:sz w:val="18"/>
                <w:szCs w:val="18"/>
              </w:rPr>
            </w:rPrChange>
          </w:rPr>
          <w:t xml:space="preserve">International Journal of Digital </w:t>
        </w:r>
        <w:proofErr w:type="spellStart"/>
        <w:r w:rsidR="006F6D7A" w:rsidRPr="006F6D7A">
          <w:rPr>
            <w:rFonts w:ascii="Times New Roman" w:hAnsi="Times New Roman" w:cs="Times New Roman"/>
            <w:bCs/>
            <w:color w:val="333333"/>
            <w:sz w:val="24"/>
            <w:szCs w:val="24"/>
            <w:rPrChange w:id="26" w:author="Emilio Lastrucci" w:date="2018-03-11T09:16:00Z">
              <w:rPr>
                <w:rFonts w:ascii="Arial" w:hAnsi="Arial" w:cs="Arial"/>
                <w:b/>
                <w:bCs/>
                <w:color w:val="333333"/>
                <w:sz w:val="18"/>
                <w:szCs w:val="18"/>
              </w:rPr>
            </w:rPrChange>
          </w:rPr>
          <w:t>Literacy</w:t>
        </w:r>
        <w:proofErr w:type="spellEnd"/>
        <w:r w:rsidR="006F6D7A" w:rsidRPr="006F6D7A">
          <w:rPr>
            <w:rFonts w:ascii="Times New Roman" w:hAnsi="Times New Roman" w:cs="Times New Roman"/>
            <w:bCs/>
            <w:color w:val="333333"/>
            <w:sz w:val="24"/>
            <w:szCs w:val="24"/>
            <w:rPrChange w:id="27" w:author="Emilio Lastrucci" w:date="2018-03-11T09:16:00Z">
              <w:rPr>
                <w:rFonts w:ascii="Arial" w:hAnsi="Arial" w:cs="Arial"/>
                <w:b/>
                <w:bCs/>
                <w:color w:val="333333"/>
                <w:sz w:val="18"/>
                <w:szCs w:val="18"/>
              </w:rPr>
            </w:rPrChange>
          </w:rPr>
          <w:t xml:space="preserve"> and Digital </w:t>
        </w:r>
        <w:proofErr w:type="spellStart"/>
        <w:r w:rsidR="006F6D7A" w:rsidRPr="006F6D7A">
          <w:rPr>
            <w:rFonts w:ascii="Times New Roman" w:hAnsi="Times New Roman" w:cs="Times New Roman"/>
            <w:bCs/>
            <w:color w:val="333333"/>
            <w:sz w:val="24"/>
            <w:szCs w:val="24"/>
            <w:rPrChange w:id="28" w:author="Emilio Lastrucci" w:date="2018-03-11T09:16:00Z">
              <w:rPr>
                <w:rFonts w:ascii="Arial" w:hAnsi="Arial" w:cs="Arial"/>
                <w:b/>
                <w:bCs/>
                <w:color w:val="333333"/>
                <w:sz w:val="18"/>
                <w:szCs w:val="18"/>
              </w:rPr>
            </w:rPrChange>
          </w:rPr>
          <w:t>Competence</w:t>
        </w:r>
        <w:proofErr w:type="spellEnd"/>
        <w:r w:rsidR="006F6D7A" w:rsidRPr="006F6D7A">
          <w:rPr>
            <w:rFonts w:ascii="Times New Roman" w:hAnsi="Times New Roman" w:cs="Times New Roman"/>
            <w:bCs/>
            <w:color w:val="333333"/>
            <w:sz w:val="24"/>
            <w:szCs w:val="24"/>
            <w:rPrChange w:id="29" w:author="Emilio Lastrucci" w:date="2018-03-11T09:16:00Z">
              <w:rPr>
                <w:rFonts w:ascii="Arial" w:hAnsi="Arial" w:cs="Arial"/>
                <w:b/>
                <w:bCs/>
                <w:color w:val="333333"/>
                <w:sz w:val="18"/>
                <w:szCs w:val="18"/>
              </w:rPr>
            </w:rPrChange>
          </w:rPr>
          <w:t>”</w:t>
        </w:r>
      </w:ins>
      <w:r w:rsidRPr="006F6D7A">
        <w:rPr>
          <w:rFonts w:ascii="Times New Roman" w:hAnsi="Times New Roman" w:cs="Times New Roman"/>
          <w:sz w:val="24"/>
          <w:szCs w:val="24"/>
          <w:rPrChange w:id="30" w:author="Emilio Lastrucci" w:date="2018-03-11T09:16:00Z">
            <w:rPr>
              <w:rFonts w:ascii="Times New Roman" w:hAnsi="Times New Roman" w:cs="Times New Roman"/>
              <w:sz w:val="24"/>
              <w:szCs w:val="24"/>
            </w:rPr>
          </w:rPrChange>
        </w:rPr>
        <w:t xml:space="preserve">. </w:t>
      </w:r>
    </w:p>
    <w:p w:rsidR="004D4815" w:rsidRPr="00241939" w:rsidRDefault="004D4815" w:rsidP="004D4815">
      <w:pPr>
        <w:rPr>
          <w:rFonts w:ascii="Times New Roman" w:hAnsi="Times New Roman" w:cs="Times New Roman"/>
          <w:sz w:val="24"/>
          <w:szCs w:val="24"/>
        </w:rPr>
      </w:pPr>
      <w:r w:rsidRPr="00241939">
        <w:rPr>
          <w:rFonts w:ascii="Times New Roman" w:hAnsi="Times New Roman" w:cs="Times New Roman"/>
          <w:sz w:val="24"/>
          <w:szCs w:val="24"/>
        </w:rPr>
        <w:t xml:space="preserve">Quale </w:t>
      </w:r>
      <w:proofErr w:type="spellStart"/>
      <w:r w:rsidRPr="00241939">
        <w:rPr>
          <w:rFonts w:ascii="Times New Roman" w:hAnsi="Times New Roman" w:cs="Times New Roman"/>
          <w:sz w:val="24"/>
          <w:szCs w:val="24"/>
        </w:rPr>
        <w:t>psicometrista</w:t>
      </w:r>
      <w:proofErr w:type="spellEnd"/>
      <w:r w:rsidRPr="00241939">
        <w:rPr>
          <w:rFonts w:ascii="Times New Roman" w:hAnsi="Times New Roman" w:cs="Times New Roman"/>
          <w:sz w:val="24"/>
          <w:szCs w:val="24"/>
        </w:rPr>
        <w:t xml:space="preserve"> e docimologo, ha prodotto numerosi strumenti di rilevazione registrati e collaudati su ampia scala, utilizzati da vari organismi istituzionali a livello nazionale (MIUR, </w:t>
      </w:r>
      <w:proofErr w:type="spellStart"/>
      <w:r w:rsidRPr="00241939">
        <w:rPr>
          <w:rFonts w:ascii="Times New Roman" w:hAnsi="Times New Roman" w:cs="Times New Roman"/>
          <w:sz w:val="24"/>
          <w:szCs w:val="24"/>
        </w:rPr>
        <w:t>INValSI</w:t>
      </w:r>
      <w:proofErr w:type="spellEnd"/>
      <w:r w:rsidRPr="00241939">
        <w:rPr>
          <w:rFonts w:ascii="Times New Roman" w:hAnsi="Times New Roman" w:cs="Times New Roman"/>
          <w:sz w:val="24"/>
          <w:szCs w:val="24"/>
        </w:rPr>
        <w:t>, varie Università, ISFOL ecc.) ed internazionale, sia a fini della realizzazione di indagini sia per il monitoraggio e la valutazione di attività istituzionali. I principali di questi strumenti sono presentati in alcuni dei testi e manuali da lui prodotti.</w:t>
      </w:r>
    </w:p>
    <w:p w:rsidR="004D4815" w:rsidRPr="00241939" w:rsidRDefault="004D4815" w:rsidP="004D4815">
      <w:pPr>
        <w:spacing w:after="0"/>
        <w:rPr>
          <w:rFonts w:ascii="Times New Roman" w:hAnsi="Times New Roman" w:cs="Times New Roman"/>
          <w:sz w:val="24"/>
          <w:szCs w:val="24"/>
        </w:rPr>
      </w:pPr>
    </w:p>
    <w:p w:rsidR="004D4815" w:rsidRPr="00241939" w:rsidRDefault="004D4815" w:rsidP="00556E80">
      <w:pPr>
        <w:rPr>
          <w:rFonts w:ascii="Times New Roman" w:hAnsi="Times New Roman" w:cs="Times New Roman"/>
          <w:b/>
          <w:sz w:val="24"/>
          <w:szCs w:val="24"/>
        </w:rPr>
      </w:pPr>
      <w:r w:rsidRPr="00241939">
        <w:rPr>
          <w:rFonts w:ascii="Times New Roman" w:hAnsi="Times New Roman" w:cs="Times New Roman"/>
          <w:b/>
          <w:sz w:val="24"/>
          <w:szCs w:val="24"/>
        </w:rPr>
        <w:t>Coordinamento e partecipazione ai comitati scientifici di riviste e collane editoriali</w:t>
      </w:r>
    </w:p>
    <w:p w:rsidR="00F21C27" w:rsidRPr="00241939" w:rsidRDefault="00556E80" w:rsidP="00556E80">
      <w:pPr>
        <w:rPr>
          <w:rFonts w:ascii="Times New Roman" w:hAnsi="Times New Roman" w:cs="Times New Roman"/>
          <w:sz w:val="24"/>
          <w:szCs w:val="24"/>
        </w:rPr>
      </w:pPr>
      <w:r w:rsidRPr="00241939">
        <w:rPr>
          <w:rFonts w:ascii="Times New Roman" w:hAnsi="Times New Roman" w:cs="Times New Roman"/>
          <w:sz w:val="24"/>
          <w:szCs w:val="24"/>
        </w:rPr>
        <w:t>E’ membro di numerosi Comitati Scientifici di riviste</w:t>
      </w:r>
      <w:ins w:id="31" w:author="Emilio Lastrucci" w:date="2018-03-11T09:17:00Z">
        <w:r w:rsidR="006F6D7A">
          <w:rPr>
            <w:rFonts w:ascii="Times New Roman" w:hAnsi="Times New Roman" w:cs="Times New Roman"/>
            <w:sz w:val="24"/>
            <w:szCs w:val="24"/>
          </w:rPr>
          <w:t xml:space="preserve"> scientifiche</w:t>
        </w:r>
      </w:ins>
      <w:r w:rsidRPr="00241939">
        <w:rPr>
          <w:rFonts w:ascii="Times New Roman" w:hAnsi="Times New Roman" w:cs="Times New Roman"/>
          <w:sz w:val="24"/>
          <w:szCs w:val="24"/>
        </w:rPr>
        <w:t xml:space="preserve"> specializzate e Direttore di collane editor</w:t>
      </w:r>
      <w:r w:rsidR="00BA25B5" w:rsidRPr="00241939">
        <w:rPr>
          <w:rFonts w:ascii="Times New Roman" w:hAnsi="Times New Roman" w:cs="Times New Roman"/>
          <w:sz w:val="24"/>
          <w:szCs w:val="24"/>
        </w:rPr>
        <w:t>iali presso varie Case Editrici</w:t>
      </w:r>
      <w:r w:rsidR="00A8386D" w:rsidRPr="00241939">
        <w:rPr>
          <w:rFonts w:ascii="Times New Roman" w:hAnsi="Times New Roman" w:cs="Times New Roman"/>
          <w:sz w:val="24"/>
          <w:szCs w:val="24"/>
        </w:rPr>
        <w:t xml:space="preserve"> e precisamente:</w:t>
      </w:r>
    </w:p>
    <w:p w:rsidR="00A8386D" w:rsidRPr="00241939" w:rsidRDefault="00A8386D" w:rsidP="00A8386D">
      <w:pPr>
        <w:spacing w:after="0"/>
        <w:ind w:firstLine="708"/>
        <w:rPr>
          <w:rFonts w:ascii="Times New Roman" w:hAnsi="Times New Roman" w:cs="Times New Roman"/>
          <w:sz w:val="24"/>
          <w:szCs w:val="24"/>
        </w:rPr>
      </w:pPr>
      <w:r w:rsidRPr="00241939">
        <w:rPr>
          <w:rFonts w:ascii="Times New Roman" w:hAnsi="Times New Roman" w:cs="Times New Roman"/>
          <w:sz w:val="24"/>
          <w:szCs w:val="24"/>
        </w:rPr>
        <w:t>E’ direttore della collana “Metodologia e organizzazione”, edita dalla casa editrice Anicia</w:t>
      </w:r>
      <w:r w:rsidR="00744CC3" w:rsidRPr="00241939">
        <w:rPr>
          <w:rFonts w:ascii="Times New Roman" w:hAnsi="Times New Roman" w:cs="Times New Roman"/>
          <w:sz w:val="24"/>
          <w:szCs w:val="24"/>
        </w:rPr>
        <w:t xml:space="preserve"> (con Comitato Scientifico Internazionale e doppio </w:t>
      </w:r>
      <w:proofErr w:type="spellStart"/>
      <w:r w:rsidR="00744CC3" w:rsidRPr="00241939">
        <w:rPr>
          <w:rFonts w:ascii="Times New Roman" w:hAnsi="Times New Roman" w:cs="Times New Roman"/>
          <w:sz w:val="24"/>
          <w:szCs w:val="24"/>
        </w:rPr>
        <w:t>referaggio</w:t>
      </w:r>
      <w:proofErr w:type="spellEnd"/>
      <w:r w:rsidR="00744CC3" w:rsidRPr="00241939">
        <w:rPr>
          <w:rFonts w:ascii="Times New Roman" w:hAnsi="Times New Roman" w:cs="Times New Roman"/>
          <w:sz w:val="24"/>
          <w:szCs w:val="24"/>
        </w:rPr>
        <w:t xml:space="preserve"> cieco)</w:t>
      </w:r>
      <w:r w:rsidRPr="00241939">
        <w:rPr>
          <w:rFonts w:ascii="Times New Roman" w:hAnsi="Times New Roman" w:cs="Times New Roman"/>
          <w:sz w:val="24"/>
          <w:szCs w:val="24"/>
        </w:rPr>
        <w:t>.</w:t>
      </w:r>
    </w:p>
    <w:p w:rsidR="002E597D" w:rsidRPr="00241939" w:rsidRDefault="002E597D" w:rsidP="00A8386D">
      <w:pPr>
        <w:spacing w:after="0"/>
        <w:ind w:firstLine="708"/>
        <w:rPr>
          <w:rFonts w:ascii="Times New Roman" w:hAnsi="Times New Roman" w:cs="Times New Roman"/>
          <w:sz w:val="24"/>
          <w:szCs w:val="24"/>
        </w:rPr>
      </w:pPr>
      <w:r w:rsidRPr="00241939">
        <w:rPr>
          <w:rFonts w:ascii="Times New Roman" w:hAnsi="Times New Roman" w:cs="Times New Roman"/>
          <w:sz w:val="24"/>
          <w:szCs w:val="24"/>
        </w:rPr>
        <w:t>E’ direttore della collana “Orizzonti dell’educazione”, edita dalla casa editrice Pensa Multimedia</w:t>
      </w:r>
      <w:ins w:id="32" w:author="Emilio Lastrucci" w:date="2018-03-10T16:45:00Z">
        <w:r w:rsidRPr="00241939">
          <w:rPr>
            <w:rFonts w:ascii="Times New Roman" w:hAnsi="Times New Roman" w:cs="Times New Roman"/>
            <w:sz w:val="24"/>
            <w:szCs w:val="24"/>
          </w:rPr>
          <w:t xml:space="preserve"> (Comitato Scientifico Internazionale</w:t>
        </w:r>
      </w:ins>
      <w:ins w:id="33" w:author="Emilio Lastrucci" w:date="2018-03-10T16:47:00Z">
        <w:r w:rsidR="004B7AC3" w:rsidRPr="00241939">
          <w:rPr>
            <w:rFonts w:ascii="Times New Roman" w:hAnsi="Times New Roman" w:cs="Times New Roman"/>
            <w:sz w:val="24"/>
            <w:szCs w:val="24"/>
          </w:rPr>
          <w:t xml:space="preserve"> e Comitato di </w:t>
        </w:r>
        <w:proofErr w:type="spellStart"/>
        <w:r w:rsidR="004B7AC3" w:rsidRPr="00241939">
          <w:rPr>
            <w:rFonts w:ascii="Times New Roman" w:hAnsi="Times New Roman" w:cs="Times New Roman"/>
            <w:sz w:val="24"/>
            <w:szCs w:val="24"/>
          </w:rPr>
          <w:t>Referee</w:t>
        </w:r>
        <w:proofErr w:type="spellEnd"/>
        <w:r w:rsidR="004B7AC3" w:rsidRPr="00241939">
          <w:rPr>
            <w:rFonts w:ascii="Times New Roman" w:hAnsi="Times New Roman" w:cs="Times New Roman"/>
            <w:sz w:val="24"/>
            <w:szCs w:val="24"/>
          </w:rPr>
          <w:t xml:space="preserve"> Internazionale</w:t>
        </w:r>
      </w:ins>
      <w:ins w:id="34" w:author="Emilio Lastrucci" w:date="2018-03-10T16:45:00Z">
        <w:r w:rsidRPr="00241939">
          <w:rPr>
            <w:rFonts w:ascii="Times New Roman" w:hAnsi="Times New Roman" w:cs="Times New Roman"/>
            <w:sz w:val="24"/>
            <w:szCs w:val="24"/>
          </w:rPr>
          <w:t>)</w:t>
        </w:r>
      </w:ins>
      <w:r w:rsidRPr="00241939">
        <w:rPr>
          <w:rFonts w:ascii="Times New Roman" w:hAnsi="Times New Roman" w:cs="Times New Roman"/>
          <w:sz w:val="24"/>
          <w:szCs w:val="24"/>
        </w:rPr>
        <w:t>.</w:t>
      </w:r>
    </w:p>
    <w:p w:rsidR="002E597D" w:rsidRPr="00241939" w:rsidDel="002E597D" w:rsidRDefault="002E597D" w:rsidP="00A8386D">
      <w:pPr>
        <w:spacing w:after="0"/>
        <w:ind w:firstLine="708"/>
        <w:rPr>
          <w:del w:id="35" w:author="Emilio Lastrucci" w:date="2018-03-10T16:40:00Z"/>
          <w:rFonts w:ascii="Times New Roman" w:hAnsi="Times New Roman" w:cs="Times New Roman"/>
          <w:sz w:val="24"/>
          <w:szCs w:val="24"/>
        </w:rPr>
      </w:pPr>
    </w:p>
    <w:p w:rsidR="00A8386D" w:rsidRPr="00241939" w:rsidRDefault="00A8386D">
      <w:pPr>
        <w:spacing w:after="0"/>
        <w:ind w:firstLine="708"/>
        <w:rPr>
          <w:rFonts w:ascii="Times New Roman" w:hAnsi="Times New Roman" w:cs="Times New Roman"/>
          <w:sz w:val="24"/>
          <w:szCs w:val="24"/>
        </w:rPr>
      </w:pPr>
      <w:r w:rsidRPr="00241939">
        <w:rPr>
          <w:rFonts w:ascii="Times New Roman" w:hAnsi="Times New Roman" w:cs="Times New Roman"/>
          <w:sz w:val="24"/>
          <w:szCs w:val="24"/>
        </w:rPr>
        <w:t>E’ membro del Comitato Scientifico della collana “Scienze dell’Educazione”, edita dalla casa editrice Anicia</w:t>
      </w:r>
      <w:ins w:id="36" w:author="Emilio Lastrucci" w:date="2018-03-10T16:45:00Z">
        <w:r w:rsidR="002E597D" w:rsidRPr="00241939">
          <w:rPr>
            <w:rFonts w:ascii="Times New Roman" w:hAnsi="Times New Roman" w:cs="Times New Roman"/>
            <w:sz w:val="24"/>
            <w:szCs w:val="24"/>
          </w:rPr>
          <w:t xml:space="preserve"> (con Comitato Scientifico Internazionale e doppio </w:t>
        </w:r>
        <w:proofErr w:type="spellStart"/>
        <w:r w:rsidR="002E597D" w:rsidRPr="00241939">
          <w:rPr>
            <w:rFonts w:ascii="Times New Roman" w:hAnsi="Times New Roman" w:cs="Times New Roman"/>
            <w:sz w:val="24"/>
            <w:szCs w:val="24"/>
          </w:rPr>
          <w:t>referaggio</w:t>
        </w:r>
        <w:proofErr w:type="spellEnd"/>
        <w:r w:rsidR="002E597D" w:rsidRPr="00241939">
          <w:rPr>
            <w:rFonts w:ascii="Times New Roman" w:hAnsi="Times New Roman" w:cs="Times New Roman"/>
            <w:sz w:val="24"/>
            <w:szCs w:val="24"/>
          </w:rPr>
          <w:t xml:space="preserve"> cieco)</w:t>
        </w:r>
      </w:ins>
      <w:r w:rsidRPr="00241939">
        <w:rPr>
          <w:rFonts w:ascii="Times New Roman" w:hAnsi="Times New Roman" w:cs="Times New Roman"/>
          <w:sz w:val="24"/>
          <w:szCs w:val="24"/>
        </w:rPr>
        <w:t xml:space="preserve">. </w:t>
      </w:r>
    </w:p>
    <w:p w:rsidR="00A8386D" w:rsidRPr="00241939" w:rsidRDefault="00A8386D">
      <w:pPr>
        <w:spacing w:after="0"/>
        <w:ind w:firstLine="708"/>
        <w:rPr>
          <w:rFonts w:ascii="Times New Roman" w:hAnsi="Times New Roman" w:cs="Times New Roman"/>
          <w:sz w:val="24"/>
          <w:szCs w:val="24"/>
        </w:rPr>
      </w:pPr>
      <w:r w:rsidRPr="00241939">
        <w:rPr>
          <w:rFonts w:ascii="Times New Roman" w:hAnsi="Times New Roman" w:cs="Times New Roman"/>
          <w:sz w:val="24"/>
          <w:szCs w:val="24"/>
        </w:rPr>
        <w:lastRenderedPageBreak/>
        <w:t>E’ membro del Comitato Scientifico della collana “</w:t>
      </w:r>
      <w:ins w:id="37" w:author="Emilio Lastrucci" w:date="2018-03-11T01:25:00Z">
        <w:r w:rsidR="004A0B23" w:rsidRPr="00241939">
          <w:rPr>
            <w:rFonts w:ascii="Times New Roman" w:hAnsi="Times New Roman" w:cs="Times New Roman"/>
            <w:sz w:val="24"/>
            <w:szCs w:val="24"/>
          </w:rPr>
          <w:t xml:space="preserve">Apprendere e </w:t>
        </w:r>
      </w:ins>
      <w:r w:rsidRPr="00241939">
        <w:rPr>
          <w:rFonts w:ascii="Times New Roman" w:hAnsi="Times New Roman" w:cs="Times New Roman"/>
          <w:sz w:val="24"/>
          <w:szCs w:val="24"/>
        </w:rPr>
        <w:t>Progettare</w:t>
      </w:r>
      <w:ins w:id="38" w:author="Emilio Lastrucci" w:date="2018-03-11T01:25:00Z">
        <w:r w:rsidR="004A0B23" w:rsidRPr="00241939">
          <w:rPr>
            <w:rFonts w:ascii="Times New Roman" w:hAnsi="Times New Roman" w:cs="Times New Roman"/>
            <w:sz w:val="24"/>
            <w:szCs w:val="24"/>
          </w:rPr>
          <w:t xml:space="preserve"> -</w:t>
        </w:r>
      </w:ins>
      <w:r w:rsidRPr="00241939">
        <w:rPr>
          <w:rFonts w:ascii="Times New Roman" w:hAnsi="Times New Roman" w:cs="Times New Roman"/>
          <w:sz w:val="24"/>
          <w:szCs w:val="24"/>
        </w:rPr>
        <w:t xml:space="preserve"> </w:t>
      </w:r>
      <w:ins w:id="39" w:author="Emilio Lastrucci" w:date="2018-03-11T01:25:00Z">
        <w:r w:rsidR="004A0B23" w:rsidRPr="00241939">
          <w:rPr>
            <w:rFonts w:ascii="Times New Roman" w:hAnsi="Times New Roman" w:cs="Times New Roman"/>
            <w:sz w:val="24"/>
            <w:szCs w:val="24"/>
          </w:rPr>
          <w:t>S</w:t>
        </w:r>
      </w:ins>
      <w:del w:id="40" w:author="Emilio Lastrucci" w:date="2018-03-11T01:25:00Z">
        <w:r w:rsidRPr="00241939" w:rsidDel="004A0B23">
          <w:rPr>
            <w:rFonts w:ascii="Times New Roman" w:hAnsi="Times New Roman" w:cs="Times New Roman"/>
            <w:sz w:val="24"/>
            <w:szCs w:val="24"/>
          </w:rPr>
          <w:delText>s</w:delText>
        </w:r>
      </w:del>
      <w:r w:rsidRPr="00241939">
        <w:rPr>
          <w:rFonts w:ascii="Times New Roman" w:hAnsi="Times New Roman" w:cs="Times New Roman"/>
          <w:sz w:val="24"/>
          <w:szCs w:val="24"/>
        </w:rPr>
        <w:t>upporti didattici”, edita dalla casa editrice Anicia</w:t>
      </w:r>
      <w:ins w:id="41" w:author="Emilio Lastrucci" w:date="2018-03-10T16:46:00Z">
        <w:r w:rsidR="002E597D" w:rsidRPr="00241939">
          <w:rPr>
            <w:rFonts w:ascii="Times New Roman" w:hAnsi="Times New Roman" w:cs="Times New Roman"/>
            <w:sz w:val="24"/>
            <w:szCs w:val="24"/>
          </w:rPr>
          <w:t xml:space="preserve"> (con Comitato Scientifico Internazionale e doppio </w:t>
        </w:r>
        <w:proofErr w:type="spellStart"/>
        <w:r w:rsidR="002E597D" w:rsidRPr="00241939">
          <w:rPr>
            <w:rFonts w:ascii="Times New Roman" w:hAnsi="Times New Roman" w:cs="Times New Roman"/>
            <w:sz w:val="24"/>
            <w:szCs w:val="24"/>
          </w:rPr>
          <w:t>referaggio</w:t>
        </w:r>
        <w:proofErr w:type="spellEnd"/>
        <w:r w:rsidR="002E597D" w:rsidRPr="00241939">
          <w:rPr>
            <w:rFonts w:ascii="Times New Roman" w:hAnsi="Times New Roman" w:cs="Times New Roman"/>
            <w:sz w:val="24"/>
            <w:szCs w:val="24"/>
          </w:rPr>
          <w:t xml:space="preserve"> cieco).</w:t>
        </w:r>
      </w:ins>
      <w:del w:id="42" w:author="Emilio Lastrucci" w:date="2018-03-10T16:46:00Z">
        <w:r w:rsidRPr="00241939" w:rsidDel="002E597D">
          <w:rPr>
            <w:rFonts w:ascii="Times New Roman" w:hAnsi="Times New Roman" w:cs="Times New Roman"/>
            <w:sz w:val="24"/>
            <w:szCs w:val="24"/>
          </w:rPr>
          <w:delText>.</w:delText>
        </w:r>
      </w:del>
    </w:p>
    <w:p w:rsidR="00A8386D" w:rsidRPr="00241939" w:rsidRDefault="00A8386D" w:rsidP="00A8386D">
      <w:pPr>
        <w:spacing w:after="0"/>
        <w:ind w:firstLine="708"/>
        <w:rPr>
          <w:rFonts w:ascii="Times New Roman" w:hAnsi="Times New Roman" w:cs="Times New Roman"/>
          <w:sz w:val="24"/>
          <w:szCs w:val="24"/>
        </w:rPr>
      </w:pPr>
      <w:r w:rsidRPr="00241939">
        <w:rPr>
          <w:rFonts w:ascii="Times New Roman" w:hAnsi="Times New Roman" w:cs="Times New Roman"/>
          <w:sz w:val="24"/>
          <w:szCs w:val="24"/>
        </w:rPr>
        <w:t>E’ Direttore della collana “Miliaria” per le Edizioni dell’A.N.S.I.</w:t>
      </w:r>
    </w:p>
    <w:p w:rsidR="00A8386D" w:rsidRPr="00241939" w:rsidRDefault="00A8386D" w:rsidP="00A8386D">
      <w:pPr>
        <w:spacing w:after="0"/>
        <w:ind w:firstLine="708"/>
        <w:rPr>
          <w:rFonts w:ascii="Times New Roman" w:hAnsi="Times New Roman" w:cs="Times New Roman"/>
          <w:sz w:val="24"/>
          <w:szCs w:val="24"/>
        </w:rPr>
      </w:pPr>
      <w:r w:rsidRPr="00241939">
        <w:rPr>
          <w:rFonts w:ascii="Times New Roman" w:hAnsi="Times New Roman" w:cs="Times New Roman"/>
          <w:sz w:val="24"/>
          <w:szCs w:val="24"/>
        </w:rPr>
        <w:t>E’ direttore della collana “Laboratorio di innovazione educativa” per le edizioni S.I.R.E.</w:t>
      </w:r>
    </w:p>
    <w:p w:rsidR="00A8386D" w:rsidRPr="00241939" w:rsidRDefault="00A8386D" w:rsidP="00A8386D">
      <w:pPr>
        <w:spacing w:after="0"/>
        <w:ind w:firstLine="708"/>
        <w:rPr>
          <w:rFonts w:ascii="Times New Roman" w:hAnsi="Times New Roman" w:cs="Times New Roman"/>
          <w:sz w:val="24"/>
          <w:szCs w:val="24"/>
        </w:rPr>
      </w:pPr>
      <w:r w:rsidRPr="00241939">
        <w:rPr>
          <w:rFonts w:ascii="Times New Roman" w:hAnsi="Times New Roman" w:cs="Times New Roman"/>
          <w:sz w:val="24"/>
          <w:szCs w:val="24"/>
        </w:rPr>
        <w:t>E’ direttore della collana “Scienze dell’educazione” per le edizioni S.I.R.E.</w:t>
      </w:r>
    </w:p>
    <w:p w:rsidR="00A8386D" w:rsidRPr="00241939" w:rsidRDefault="00A8386D" w:rsidP="00A8386D">
      <w:pPr>
        <w:spacing w:after="0"/>
        <w:ind w:firstLine="708"/>
        <w:rPr>
          <w:ins w:id="43" w:author="Emilio Lastrucci" w:date="2018-03-10T16:40:00Z"/>
          <w:rFonts w:ascii="Times New Roman" w:hAnsi="Times New Roman" w:cs="Times New Roman"/>
          <w:sz w:val="24"/>
          <w:szCs w:val="24"/>
        </w:rPr>
      </w:pPr>
      <w:r w:rsidRPr="00241939">
        <w:rPr>
          <w:rFonts w:ascii="Times New Roman" w:hAnsi="Times New Roman" w:cs="Times New Roman"/>
          <w:sz w:val="24"/>
          <w:szCs w:val="24"/>
        </w:rPr>
        <w:t>E’ Direttore della collana “Percorsi di Autovalutazione di Istituto”, per le Edizioni GEI</w:t>
      </w:r>
      <w:ins w:id="44" w:author="Emilio Lastrucci" w:date="2018-03-11T01:24:00Z">
        <w:r w:rsidR="004A0B23" w:rsidRPr="00241939">
          <w:rPr>
            <w:rFonts w:ascii="Times New Roman" w:hAnsi="Times New Roman" w:cs="Times New Roman"/>
            <w:sz w:val="24"/>
            <w:szCs w:val="24"/>
          </w:rPr>
          <w:t xml:space="preserve"> (</w:t>
        </w:r>
        <w:proofErr w:type="spellStart"/>
        <w:r w:rsidR="004A0B23" w:rsidRPr="00241939">
          <w:rPr>
            <w:rFonts w:ascii="Times New Roman" w:hAnsi="Times New Roman" w:cs="Times New Roman"/>
            <w:sz w:val="24"/>
            <w:szCs w:val="24"/>
          </w:rPr>
          <w:t>Ideagroup</w:t>
        </w:r>
        <w:proofErr w:type="spellEnd"/>
        <w:r w:rsidR="004A0B23" w:rsidRPr="00241939">
          <w:rPr>
            <w:rFonts w:ascii="Times New Roman" w:hAnsi="Times New Roman" w:cs="Times New Roman"/>
            <w:sz w:val="24"/>
            <w:szCs w:val="24"/>
          </w:rPr>
          <w:t>)</w:t>
        </w:r>
      </w:ins>
      <w:r w:rsidRPr="00241939">
        <w:rPr>
          <w:rFonts w:ascii="Times New Roman" w:hAnsi="Times New Roman" w:cs="Times New Roman"/>
          <w:sz w:val="24"/>
          <w:szCs w:val="24"/>
        </w:rPr>
        <w:t>.</w:t>
      </w:r>
    </w:p>
    <w:p w:rsidR="002E597D" w:rsidRPr="00241939" w:rsidRDefault="002E597D" w:rsidP="00A8386D">
      <w:pPr>
        <w:spacing w:after="0"/>
        <w:ind w:firstLine="708"/>
        <w:rPr>
          <w:rFonts w:ascii="Times New Roman" w:hAnsi="Times New Roman" w:cs="Times New Roman"/>
          <w:sz w:val="24"/>
          <w:szCs w:val="24"/>
        </w:rPr>
      </w:pPr>
    </w:p>
    <w:p w:rsidR="002E597D" w:rsidRPr="00241939" w:rsidRDefault="002E597D" w:rsidP="002E597D">
      <w:pPr>
        <w:spacing w:after="0"/>
        <w:ind w:firstLine="708"/>
        <w:rPr>
          <w:ins w:id="45" w:author="Emilio Lastrucci" w:date="2018-03-10T16:40:00Z"/>
          <w:rFonts w:ascii="Times New Roman" w:hAnsi="Times New Roman" w:cs="Times New Roman"/>
          <w:sz w:val="24"/>
          <w:szCs w:val="24"/>
        </w:rPr>
      </w:pPr>
      <w:ins w:id="46" w:author="Emilio Lastrucci" w:date="2018-03-10T16:40:00Z">
        <w:r w:rsidRPr="00241939">
          <w:rPr>
            <w:rFonts w:ascii="Times New Roman" w:hAnsi="Times New Roman" w:cs="Times New Roman"/>
            <w:sz w:val="24"/>
            <w:szCs w:val="24"/>
          </w:rPr>
          <w:t xml:space="preserve">E‘ direttore della rivista “Bollettino </w:t>
        </w:r>
        <w:proofErr w:type="spellStart"/>
        <w:r w:rsidRPr="00241939">
          <w:rPr>
            <w:rFonts w:ascii="Times New Roman" w:hAnsi="Times New Roman" w:cs="Times New Roman"/>
            <w:sz w:val="24"/>
            <w:szCs w:val="24"/>
          </w:rPr>
          <w:t>As.Pe.I</w:t>
        </w:r>
        <w:proofErr w:type="spellEnd"/>
        <w:r w:rsidRPr="00241939">
          <w:rPr>
            <w:rFonts w:ascii="Times New Roman" w:hAnsi="Times New Roman" w:cs="Times New Roman"/>
            <w:sz w:val="24"/>
            <w:szCs w:val="24"/>
          </w:rPr>
          <w:t>.”</w:t>
        </w:r>
      </w:ins>
      <w:ins w:id="47" w:author="Emilio Lastrucci" w:date="2018-03-10T16:43:00Z">
        <w:r w:rsidRPr="00241939">
          <w:rPr>
            <w:rFonts w:ascii="Times New Roman" w:hAnsi="Times New Roman" w:cs="Times New Roman"/>
            <w:sz w:val="24"/>
            <w:szCs w:val="24"/>
          </w:rPr>
          <w:t xml:space="preserve"> (Armando editore)</w:t>
        </w:r>
      </w:ins>
      <w:ins w:id="48" w:author="Emilio Lastrucci" w:date="2018-03-10T16:40:00Z">
        <w:r w:rsidRPr="00241939">
          <w:rPr>
            <w:rFonts w:ascii="Times New Roman" w:hAnsi="Times New Roman" w:cs="Times New Roman"/>
            <w:sz w:val="24"/>
            <w:szCs w:val="24"/>
          </w:rPr>
          <w:t>.</w:t>
        </w:r>
      </w:ins>
    </w:p>
    <w:p w:rsidR="002E597D" w:rsidRPr="00241939" w:rsidRDefault="002E597D" w:rsidP="002E597D">
      <w:pPr>
        <w:spacing w:after="0"/>
        <w:ind w:firstLine="708"/>
        <w:rPr>
          <w:moveTo w:id="49" w:author="Emilio Lastrucci" w:date="2018-03-10T16:42:00Z"/>
          <w:rFonts w:ascii="Times New Roman" w:hAnsi="Times New Roman" w:cs="Times New Roman"/>
          <w:sz w:val="24"/>
          <w:szCs w:val="24"/>
        </w:rPr>
      </w:pPr>
      <w:moveToRangeStart w:id="50" w:author="Emilio Lastrucci" w:date="2018-03-10T16:42:00Z" w:name="move508463457"/>
      <w:moveTo w:id="51" w:author="Emilio Lastrucci" w:date="2018-03-10T16:42:00Z">
        <w:del w:id="52" w:author="Emilio Lastrucci" w:date="2018-03-10T16:42:00Z">
          <w:r w:rsidRPr="00241939" w:rsidDel="002E597D">
            <w:rPr>
              <w:rFonts w:ascii="Times New Roman" w:hAnsi="Times New Roman" w:cs="Times New Roman"/>
              <w:sz w:val="24"/>
              <w:szCs w:val="24"/>
            </w:rPr>
            <w:delText>E’ co-direttore, supervisore scientifico-editoriale e membro del Comitato Scientifico della rivista “Qualeducazione”.</w:delText>
          </w:r>
        </w:del>
      </w:moveTo>
      <w:ins w:id="53" w:author="Emilio Lastrucci" w:date="2018-03-10T16:42:00Z">
        <w:r w:rsidRPr="00241939">
          <w:rPr>
            <w:rFonts w:ascii="Times New Roman" w:hAnsi="Times New Roman" w:cs="Times New Roman"/>
            <w:sz w:val="24"/>
            <w:szCs w:val="24"/>
          </w:rPr>
          <w:t xml:space="preserve">E’ direttore della rivista “Dialettica Pedagogica” (Edizioni Anicia). </w:t>
        </w:r>
      </w:ins>
    </w:p>
    <w:moveToRangeEnd w:id="50"/>
    <w:p w:rsidR="002E597D" w:rsidRPr="00241939" w:rsidRDefault="002E597D" w:rsidP="002E597D">
      <w:pPr>
        <w:spacing w:after="0"/>
        <w:ind w:firstLine="708"/>
        <w:rPr>
          <w:ins w:id="54" w:author="Emilio Lastrucci" w:date="2018-03-10T16:49:00Z"/>
          <w:rFonts w:ascii="Times New Roman" w:hAnsi="Times New Roman" w:cs="Times New Roman"/>
          <w:sz w:val="24"/>
          <w:szCs w:val="24"/>
        </w:rPr>
      </w:pPr>
      <w:ins w:id="55" w:author="Emilio Lastrucci" w:date="2018-03-10T16:41:00Z">
        <w:r w:rsidRPr="00241939">
          <w:rPr>
            <w:rFonts w:ascii="Times New Roman" w:hAnsi="Times New Roman" w:cs="Times New Roman"/>
            <w:sz w:val="24"/>
            <w:szCs w:val="24"/>
          </w:rPr>
          <w:t>E’ Vice-Direttore e membro del Comitato scientifico della rivista “Prospettiva E.P.”</w:t>
        </w:r>
      </w:ins>
      <w:ins w:id="56" w:author="Emilio Lastrucci" w:date="2018-03-10T16:43:00Z">
        <w:r w:rsidRPr="00241939">
          <w:rPr>
            <w:rFonts w:ascii="Times New Roman" w:hAnsi="Times New Roman" w:cs="Times New Roman"/>
            <w:sz w:val="24"/>
            <w:szCs w:val="24"/>
          </w:rPr>
          <w:t xml:space="preserve"> (Armando editore)</w:t>
        </w:r>
      </w:ins>
      <w:ins w:id="57" w:author="Emilio Lastrucci" w:date="2018-03-10T16:41:00Z">
        <w:r w:rsidRPr="00241939">
          <w:rPr>
            <w:rFonts w:ascii="Times New Roman" w:hAnsi="Times New Roman" w:cs="Times New Roman"/>
            <w:sz w:val="24"/>
            <w:szCs w:val="24"/>
          </w:rPr>
          <w:t>.</w:t>
        </w:r>
      </w:ins>
    </w:p>
    <w:p w:rsidR="004B7AC3" w:rsidRPr="00241939" w:rsidRDefault="004B7AC3" w:rsidP="002E597D">
      <w:pPr>
        <w:spacing w:after="0"/>
        <w:ind w:firstLine="708"/>
        <w:rPr>
          <w:ins w:id="58" w:author="Emilio Lastrucci" w:date="2018-03-10T16:41:00Z"/>
          <w:rFonts w:ascii="Times New Roman" w:hAnsi="Times New Roman" w:cs="Times New Roman"/>
          <w:sz w:val="24"/>
          <w:szCs w:val="24"/>
        </w:rPr>
      </w:pPr>
      <w:ins w:id="59" w:author="Emilio Lastrucci" w:date="2018-03-10T16:49:00Z">
        <w:r w:rsidRPr="00241939">
          <w:rPr>
            <w:rFonts w:ascii="Times New Roman" w:hAnsi="Times New Roman" w:cs="Times New Roman"/>
            <w:sz w:val="24"/>
            <w:szCs w:val="24"/>
          </w:rPr>
          <w:t>E’ co-Direttore, Supervisore scientifico ed editoriale e membro del Comitato Scientifico del</w:t>
        </w:r>
        <w:r w:rsidR="000B44FD" w:rsidRPr="00241939">
          <w:rPr>
            <w:rFonts w:ascii="Times New Roman" w:hAnsi="Times New Roman" w:cs="Times New Roman"/>
            <w:sz w:val="24"/>
            <w:szCs w:val="24"/>
          </w:rPr>
          <w:t>la rivista “</w:t>
        </w:r>
        <w:proofErr w:type="spellStart"/>
        <w:r w:rsidR="000B44FD" w:rsidRPr="00241939">
          <w:rPr>
            <w:rFonts w:ascii="Times New Roman" w:hAnsi="Times New Roman" w:cs="Times New Roman"/>
            <w:sz w:val="24"/>
            <w:szCs w:val="24"/>
          </w:rPr>
          <w:t>Qualeducazione</w:t>
        </w:r>
        <w:proofErr w:type="spellEnd"/>
        <w:r w:rsidR="000B44FD" w:rsidRPr="00241939">
          <w:rPr>
            <w:rFonts w:ascii="Times New Roman" w:hAnsi="Times New Roman" w:cs="Times New Roman"/>
            <w:sz w:val="24"/>
            <w:szCs w:val="24"/>
          </w:rPr>
          <w:t>” (Pe</w:t>
        </w:r>
        <w:r w:rsidRPr="00241939">
          <w:rPr>
            <w:rFonts w:ascii="Times New Roman" w:hAnsi="Times New Roman" w:cs="Times New Roman"/>
            <w:sz w:val="24"/>
            <w:szCs w:val="24"/>
          </w:rPr>
          <w:t>llegrini editore).</w:t>
        </w:r>
      </w:ins>
    </w:p>
    <w:p w:rsidR="00A8386D" w:rsidRPr="00241939" w:rsidRDefault="00A8386D" w:rsidP="00A8386D">
      <w:pPr>
        <w:spacing w:after="0"/>
        <w:ind w:firstLine="708"/>
        <w:rPr>
          <w:rFonts w:ascii="Times New Roman" w:hAnsi="Times New Roman" w:cs="Times New Roman"/>
          <w:sz w:val="24"/>
          <w:szCs w:val="24"/>
        </w:rPr>
      </w:pPr>
      <w:r w:rsidRPr="00241939">
        <w:rPr>
          <w:rFonts w:ascii="Times New Roman" w:hAnsi="Times New Roman" w:cs="Times New Roman"/>
          <w:sz w:val="24"/>
          <w:szCs w:val="24"/>
        </w:rPr>
        <w:t>E’ membro del Comitato Scientifico della rivista “Rinnovare la scuola”</w:t>
      </w:r>
      <w:ins w:id="60" w:author="Emilio Lastrucci" w:date="2018-03-10T16:44:00Z">
        <w:r w:rsidR="002E597D" w:rsidRPr="00241939">
          <w:rPr>
            <w:rFonts w:ascii="Times New Roman" w:hAnsi="Times New Roman" w:cs="Times New Roman"/>
            <w:sz w:val="24"/>
            <w:szCs w:val="24"/>
          </w:rPr>
          <w:t xml:space="preserve"> (Edizioni A.N.S.I.)</w:t>
        </w:r>
      </w:ins>
      <w:r w:rsidRPr="00241939">
        <w:rPr>
          <w:rFonts w:ascii="Times New Roman" w:hAnsi="Times New Roman" w:cs="Times New Roman"/>
          <w:sz w:val="24"/>
          <w:szCs w:val="24"/>
        </w:rPr>
        <w:t>.</w:t>
      </w:r>
    </w:p>
    <w:p w:rsidR="00A8386D" w:rsidRPr="00241939" w:rsidRDefault="00A8386D" w:rsidP="00A8386D">
      <w:pPr>
        <w:spacing w:after="0"/>
        <w:ind w:firstLine="708"/>
        <w:rPr>
          <w:rFonts w:ascii="Times New Roman" w:hAnsi="Times New Roman" w:cs="Times New Roman"/>
          <w:sz w:val="24"/>
          <w:szCs w:val="24"/>
        </w:rPr>
      </w:pPr>
      <w:r w:rsidRPr="00241939">
        <w:rPr>
          <w:rFonts w:ascii="Times New Roman" w:hAnsi="Times New Roman" w:cs="Times New Roman"/>
          <w:sz w:val="24"/>
          <w:szCs w:val="24"/>
        </w:rPr>
        <w:t>E’ membro del Comitato Scientifico della rivista “Il Nodo. Scuole in rete”</w:t>
      </w:r>
      <w:ins w:id="61" w:author="Emilio Lastrucci" w:date="2018-03-10T17:21:00Z">
        <w:r w:rsidR="000B44FD" w:rsidRPr="00241939">
          <w:rPr>
            <w:rFonts w:ascii="Times New Roman" w:hAnsi="Times New Roman" w:cs="Times New Roman"/>
            <w:sz w:val="24"/>
            <w:szCs w:val="24"/>
          </w:rPr>
          <w:t xml:space="preserve"> (prima serie) e “Il nodo. Per una pedagogia della persona</w:t>
        </w:r>
      </w:ins>
      <w:ins w:id="62" w:author="Emilio Lastrucci" w:date="2018-03-10T17:22:00Z">
        <w:r w:rsidR="000B44FD" w:rsidRPr="00241939">
          <w:rPr>
            <w:rFonts w:ascii="Times New Roman" w:hAnsi="Times New Roman" w:cs="Times New Roman"/>
            <w:sz w:val="24"/>
            <w:szCs w:val="24"/>
          </w:rPr>
          <w:t>”</w:t>
        </w:r>
      </w:ins>
      <w:ins w:id="63" w:author="Emilio Lastrucci" w:date="2018-03-10T17:21:00Z">
        <w:r w:rsidR="000B44FD" w:rsidRPr="00241939">
          <w:rPr>
            <w:rFonts w:ascii="Times New Roman" w:hAnsi="Times New Roman" w:cs="Times New Roman"/>
            <w:sz w:val="24"/>
            <w:szCs w:val="24"/>
          </w:rPr>
          <w:t xml:space="preserve"> (seconda serie)</w:t>
        </w:r>
      </w:ins>
      <w:ins w:id="64" w:author="Emilio Lastrucci" w:date="2018-03-10T16:44:00Z">
        <w:r w:rsidR="002E597D" w:rsidRPr="00241939">
          <w:rPr>
            <w:rFonts w:ascii="Times New Roman" w:hAnsi="Times New Roman" w:cs="Times New Roman"/>
            <w:sz w:val="24"/>
            <w:szCs w:val="24"/>
          </w:rPr>
          <w:t xml:space="preserve"> (Falco editore)</w:t>
        </w:r>
      </w:ins>
      <w:r w:rsidRPr="00241939">
        <w:rPr>
          <w:rFonts w:ascii="Times New Roman" w:hAnsi="Times New Roman" w:cs="Times New Roman"/>
          <w:sz w:val="24"/>
          <w:szCs w:val="24"/>
        </w:rPr>
        <w:t>.</w:t>
      </w:r>
    </w:p>
    <w:p w:rsidR="00A8386D" w:rsidRPr="00241939" w:rsidDel="002E597D" w:rsidRDefault="002E597D" w:rsidP="00A8386D">
      <w:pPr>
        <w:spacing w:after="0"/>
        <w:ind w:firstLine="708"/>
        <w:rPr>
          <w:moveFrom w:id="65" w:author="Emilio Lastrucci" w:date="2018-03-10T16:42:00Z"/>
          <w:rFonts w:ascii="Times New Roman" w:hAnsi="Times New Roman" w:cs="Times New Roman"/>
          <w:sz w:val="24"/>
          <w:szCs w:val="24"/>
        </w:rPr>
      </w:pPr>
      <w:moveFromRangeStart w:id="66" w:author="Emilio Lastrucci" w:date="2018-03-10T16:42:00Z" w:name="move508463457"/>
      <w:moveFrom w:id="67" w:author="Emilio Lastrucci" w:date="2018-03-10T16:42:00Z">
        <w:r w:rsidRPr="00241939" w:rsidDel="002E597D">
          <w:rPr>
            <w:rFonts w:ascii="Times New Roman" w:hAnsi="Times New Roman" w:cs="Times New Roman"/>
            <w:sz w:val="24"/>
            <w:szCs w:val="24"/>
          </w:rPr>
          <w:t>E’ co-direttore,</w:t>
        </w:r>
        <w:r w:rsidR="00744CC3" w:rsidRPr="00241939" w:rsidDel="002E597D">
          <w:rPr>
            <w:rFonts w:ascii="Times New Roman" w:hAnsi="Times New Roman" w:cs="Times New Roman"/>
            <w:sz w:val="24"/>
            <w:szCs w:val="24"/>
          </w:rPr>
          <w:t xml:space="preserve"> supervisore scientifico-editoriale</w:t>
        </w:r>
        <w:r w:rsidRPr="00241939" w:rsidDel="002E597D">
          <w:rPr>
            <w:rFonts w:ascii="Times New Roman" w:hAnsi="Times New Roman" w:cs="Times New Roman"/>
            <w:sz w:val="24"/>
            <w:szCs w:val="24"/>
          </w:rPr>
          <w:t xml:space="preserve"> e membro del Comitato Scientifico</w:t>
        </w:r>
        <w:r w:rsidR="00744CC3" w:rsidRPr="00241939" w:rsidDel="002E597D">
          <w:rPr>
            <w:rFonts w:ascii="Times New Roman" w:hAnsi="Times New Roman" w:cs="Times New Roman"/>
            <w:sz w:val="24"/>
            <w:szCs w:val="24"/>
          </w:rPr>
          <w:t xml:space="preserve"> </w:t>
        </w:r>
        <w:r w:rsidR="00A8386D" w:rsidRPr="00241939" w:rsidDel="002E597D">
          <w:rPr>
            <w:rFonts w:ascii="Times New Roman" w:hAnsi="Times New Roman" w:cs="Times New Roman"/>
            <w:sz w:val="24"/>
            <w:szCs w:val="24"/>
          </w:rPr>
          <w:t>della rivista “Qualeducazione”.</w:t>
        </w:r>
      </w:moveFrom>
    </w:p>
    <w:moveFromRangeEnd w:id="66"/>
    <w:p w:rsidR="00744CC3" w:rsidRPr="00241939" w:rsidDel="002E597D" w:rsidRDefault="00744CC3" w:rsidP="00A8386D">
      <w:pPr>
        <w:spacing w:after="0"/>
        <w:ind w:firstLine="708"/>
        <w:rPr>
          <w:del w:id="68" w:author="Emilio Lastrucci" w:date="2018-03-10T16:41:00Z"/>
          <w:rFonts w:ascii="Times New Roman" w:hAnsi="Times New Roman" w:cs="Times New Roman"/>
          <w:sz w:val="24"/>
          <w:szCs w:val="24"/>
        </w:rPr>
      </w:pPr>
      <w:del w:id="69" w:author="Emilio Lastrucci" w:date="2018-03-10T16:41:00Z">
        <w:r w:rsidRPr="00241939" w:rsidDel="002E597D">
          <w:rPr>
            <w:rFonts w:ascii="Times New Roman" w:hAnsi="Times New Roman" w:cs="Times New Roman"/>
            <w:sz w:val="24"/>
            <w:szCs w:val="24"/>
          </w:rPr>
          <w:delText xml:space="preserve">E’ </w:delText>
        </w:r>
        <w:r w:rsidR="002E597D" w:rsidRPr="00241939" w:rsidDel="002E597D">
          <w:rPr>
            <w:rFonts w:ascii="Times New Roman" w:hAnsi="Times New Roman" w:cs="Times New Roman"/>
            <w:sz w:val="24"/>
            <w:szCs w:val="24"/>
          </w:rPr>
          <w:delText xml:space="preserve">Vice-Direttore e </w:delText>
        </w:r>
        <w:r w:rsidRPr="00241939" w:rsidDel="002E597D">
          <w:rPr>
            <w:rFonts w:ascii="Times New Roman" w:hAnsi="Times New Roman" w:cs="Times New Roman"/>
            <w:sz w:val="24"/>
            <w:szCs w:val="24"/>
          </w:rPr>
          <w:delText>membro del Comitato scientifico della rivista “Prospettiva E.P.”.</w:delText>
        </w:r>
      </w:del>
    </w:p>
    <w:p w:rsidR="00A8386D" w:rsidRPr="00241939" w:rsidDel="002E597D" w:rsidRDefault="00A8386D">
      <w:pPr>
        <w:spacing w:after="0"/>
        <w:ind w:firstLine="708"/>
        <w:rPr>
          <w:del w:id="70" w:author="Emilio Lastrucci" w:date="2018-03-10T16:41:00Z"/>
          <w:rFonts w:ascii="Times New Roman" w:hAnsi="Times New Roman" w:cs="Times New Roman"/>
          <w:sz w:val="24"/>
          <w:szCs w:val="24"/>
        </w:rPr>
      </w:pPr>
      <w:del w:id="71" w:author="Emilio Lastrucci" w:date="2018-03-10T16:41:00Z">
        <w:r w:rsidRPr="00241939" w:rsidDel="002E597D">
          <w:rPr>
            <w:rFonts w:ascii="Times New Roman" w:hAnsi="Times New Roman" w:cs="Times New Roman"/>
            <w:sz w:val="24"/>
            <w:szCs w:val="24"/>
          </w:rPr>
          <w:delText>E’ membro del Comitato Scientifico della rivista “Qualeducazione”.</w:delText>
        </w:r>
      </w:del>
    </w:p>
    <w:p w:rsidR="00A8386D" w:rsidRPr="00241939" w:rsidRDefault="00A8386D" w:rsidP="00A8386D">
      <w:pPr>
        <w:spacing w:after="0"/>
        <w:ind w:firstLine="708"/>
        <w:rPr>
          <w:ins w:id="72" w:author="Emilio Lastrucci" w:date="2018-03-11T01:23:00Z"/>
          <w:rFonts w:ascii="Times New Roman" w:hAnsi="Times New Roman" w:cs="Times New Roman"/>
          <w:sz w:val="24"/>
          <w:szCs w:val="24"/>
        </w:rPr>
      </w:pPr>
      <w:r w:rsidRPr="00241939">
        <w:rPr>
          <w:rFonts w:ascii="Times New Roman" w:hAnsi="Times New Roman" w:cs="Times New Roman"/>
          <w:sz w:val="24"/>
          <w:szCs w:val="24"/>
        </w:rPr>
        <w:t>E’ membro del Comitato Scientifico della rivista “L’Eco della scuola nuova”</w:t>
      </w:r>
      <w:ins w:id="73" w:author="Emilio Lastrucci" w:date="2018-03-10T16:51:00Z">
        <w:r w:rsidR="00353E2C" w:rsidRPr="00241939">
          <w:rPr>
            <w:rFonts w:ascii="Times New Roman" w:hAnsi="Times New Roman" w:cs="Times New Roman"/>
            <w:sz w:val="24"/>
            <w:szCs w:val="24"/>
          </w:rPr>
          <w:t xml:space="preserve"> </w:t>
        </w:r>
      </w:ins>
      <w:ins w:id="74" w:author="Emilio Lastrucci" w:date="2018-03-10T16:50:00Z">
        <w:r w:rsidR="004B7AC3" w:rsidRPr="00241939">
          <w:rPr>
            <w:rFonts w:ascii="Times New Roman" w:hAnsi="Times New Roman" w:cs="Times New Roman"/>
            <w:sz w:val="24"/>
            <w:szCs w:val="24"/>
          </w:rPr>
          <w:t>(F.N.I.S.M.)</w:t>
        </w:r>
      </w:ins>
      <w:r w:rsidRPr="00241939">
        <w:rPr>
          <w:rFonts w:ascii="Times New Roman" w:hAnsi="Times New Roman" w:cs="Times New Roman"/>
          <w:sz w:val="24"/>
          <w:szCs w:val="24"/>
        </w:rPr>
        <w:t>.</w:t>
      </w:r>
    </w:p>
    <w:p w:rsidR="004A0B23" w:rsidRPr="00241939" w:rsidRDefault="004A0B23" w:rsidP="004A0B23">
      <w:pPr>
        <w:pStyle w:val="Paragrafoelenco"/>
        <w:numPr>
          <w:ilvl w:val="0"/>
          <w:numId w:val="3"/>
        </w:numPr>
        <w:spacing w:after="0" w:line="360" w:lineRule="auto"/>
        <w:rPr>
          <w:ins w:id="75" w:author="Emilio Lastrucci" w:date="2018-03-11T01:24:00Z"/>
          <w:rFonts w:ascii="Times New Roman" w:hAnsi="Times New Roman" w:cs="Times New Roman"/>
          <w:sz w:val="24"/>
          <w:szCs w:val="24"/>
          <w:rPrChange w:id="76" w:author="Emilio Lastrucci" w:date="2018-03-11T01:34:00Z">
            <w:rPr>
              <w:ins w:id="77" w:author="Emilio Lastrucci" w:date="2018-03-11T01:24:00Z"/>
            </w:rPr>
          </w:rPrChange>
        </w:rPr>
      </w:pPr>
      <w:ins w:id="78" w:author="Emilio Lastrucci" w:date="2018-03-11T01:23:00Z">
        <w:r w:rsidRPr="00241939">
          <w:rPr>
            <w:rFonts w:ascii="Times New Roman" w:hAnsi="Times New Roman" w:cs="Times New Roman"/>
            <w:sz w:val="24"/>
            <w:szCs w:val="24"/>
            <w:rPrChange w:id="79" w:author="Emilio Lastrucci" w:date="2018-03-11T01:34:00Z">
              <w:rPr/>
            </w:rPrChange>
          </w:rPr>
          <w:t>E’ membro del Comitato Sc</w:t>
        </w:r>
        <w:r w:rsidR="00112FAE">
          <w:rPr>
            <w:rFonts w:ascii="Times New Roman" w:hAnsi="Times New Roman" w:cs="Times New Roman"/>
            <w:sz w:val="24"/>
            <w:szCs w:val="24"/>
            <w:rPrChange w:id="80" w:author="Emilio Lastrucci" w:date="2018-03-11T01:34:00Z">
              <w:rPr>
                <w:rFonts w:ascii="Times New Roman" w:hAnsi="Times New Roman" w:cs="Times New Roman"/>
                <w:sz w:val="24"/>
                <w:szCs w:val="24"/>
              </w:rPr>
            </w:rPrChange>
          </w:rPr>
          <w:t>ientifico della rivista “L’Idea</w:t>
        </w:r>
        <w:r w:rsidRPr="00241939">
          <w:rPr>
            <w:rFonts w:ascii="Times New Roman" w:hAnsi="Times New Roman" w:cs="Times New Roman"/>
            <w:sz w:val="24"/>
            <w:szCs w:val="24"/>
            <w:rPrChange w:id="81" w:author="Emilio Lastrucci" w:date="2018-03-11T01:34:00Z">
              <w:rPr/>
            </w:rPrChange>
          </w:rPr>
          <w:t>”</w:t>
        </w:r>
      </w:ins>
      <w:ins w:id="82" w:author="Emilio Lastrucci" w:date="2018-03-11T09:07:00Z">
        <w:r w:rsidR="00112FAE">
          <w:rPr>
            <w:rFonts w:ascii="Times New Roman" w:hAnsi="Times New Roman" w:cs="Times New Roman"/>
            <w:sz w:val="24"/>
            <w:szCs w:val="24"/>
          </w:rPr>
          <w:t xml:space="preserve"> (Edizioni GEI, </w:t>
        </w:r>
        <w:proofErr w:type="spellStart"/>
        <w:r w:rsidR="00112FAE">
          <w:rPr>
            <w:rFonts w:ascii="Times New Roman" w:hAnsi="Times New Roman" w:cs="Times New Roman"/>
            <w:sz w:val="24"/>
            <w:szCs w:val="24"/>
          </w:rPr>
          <w:t>Ideagroup</w:t>
        </w:r>
        <w:proofErr w:type="spellEnd"/>
        <w:r w:rsidR="00112FAE">
          <w:rPr>
            <w:rFonts w:ascii="Times New Roman" w:hAnsi="Times New Roman" w:cs="Times New Roman"/>
            <w:sz w:val="24"/>
            <w:szCs w:val="24"/>
          </w:rPr>
          <w:t>)</w:t>
        </w:r>
      </w:ins>
      <w:ins w:id="83" w:author="Emilio Lastrucci" w:date="2018-03-11T01:23:00Z">
        <w:r w:rsidRPr="00241939">
          <w:rPr>
            <w:rFonts w:ascii="Times New Roman" w:hAnsi="Times New Roman" w:cs="Times New Roman"/>
            <w:sz w:val="24"/>
            <w:szCs w:val="24"/>
            <w:rPrChange w:id="84" w:author="Emilio Lastrucci" w:date="2018-03-11T01:34:00Z">
              <w:rPr/>
            </w:rPrChange>
          </w:rPr>
          <w:t xml:space="preserve">. </w:t>
        </w:r>
      </w:ins>
    </w:p>
    <w:p w:rsidR="004A0B23" w:rsidRPr="00241939" w:rsidRDefault="004A0B23" w:rsidP="004A0B23">
      <w:pPr>
        <w:pStyle w:val="Paragrafoelenco"/>
        <w:numPr>
          <w:ilvl w:val="0"/>
          <w:numId w:val="3"/>
        </w:numPr>
        <w:spacing w:after="0" w:line="360" w:lineRule="auto"/>
        <w:rPr>
          <w:ins w:id="85" w:author="Emilio Lastrucci" w:date="2018-03-11T01:23:00Z"/>
          <w:rFonts w:ascii="Times New Roman" w:hAnsi="Times New Roman" w:cs="Times New Roman"/>
          <w:sz w:val="24"/>
          <w:szCs w:val="24"/>
          <w:rPrChange w:id="86" w:author="Emilio Lastrucci" w:date="2018-03-11T01:34:00Z">
            <w:rPr>
              <w:ins w:id="87" w:author="Emilio Lastrucci" w:date="2018-03-11T01:23:00Z"/>
            </w:rPr>
          </w:rPrChange>
        </w:rPr>
      </w:pPr>
    </w:p>
    <w:p w:rsidR="004A0B23" w:rsidRPr="00241939" w:rsidRDefault="004A0B23" w:rsidP="004A0B23">
      <w:pPr>
        <w:pStyle w:val="Paragrafoelenco"/>
        <w:numPr>
          <w:ilvl w:val="0"/>
          <w:numId w:val="3"/>
        </w:numPr>
        <w:spacing w:after="120" w:line="240" w:lineRule="auto"/>
        <w:ind w:left="284" w:hanging="357"/>
        <w:rPr>
          <w:ins w:id="88" w:author="Emilio Lastrucci" w:date="2018-03-11T01:23:00Z"/>
          <w:rFonts w:ascii="Times New Roman" w:hAnsi="Times New Roman" w:cs="Times New Roman"/>
          <w:sz w:val="24"/>
          <w:szCs w:val="24"/>
          <w:rPrChange w:id="89" w:author="Emilio Lastrucci" w:date="2018-03-11T01:34:00Z">
            <w:rPr>
              <w:ins w:id="90" w:author="Emilio Lastrucci" w:date="2018-03-11T01:23:00Z"/>
            </w:rPr>
          </w:rPrChange>
        </w:rPr>
      </w:pPr>
      <w:ins w:id="91" w:author="Emilio Lastrucci" w:date="2018-03-11T01:23:00Z">
        <w:r w:rsidRPr="00241939">
          <w:rPr>
            <w:rFonts w:ascii="Times New Roman" w:hAnsi="Times New Roman" w:cs="Times New Roman"/>
            <w:sz w:val="24"/>
            <w:szCs w:val="24"/>
            <w:rPrChange w:id="92" w:author="Emilio Lastrucci" w:date="2018-03-11T01:34:00Z">
              <w:rPr/>
            </w:rPrChange>
          </w:rPr>
          <w:t xml:space="preserve">E’ stato Referente per l’area pedagogico-didattica presso la Direzione della </w:t>
        </w:r>
        <w:r w:rsidRPr="00241939">
          <w:rPr>
            <w:rFonts w:ascii="Times New Roman" w:hAnsi="Times New Roman" w:cs="Times New Roman"/>
            <w:i/>
            <w:sz w:val="24"/>
            <w:szCs w:val="24"/>
            <w:rPrChange w:id="93" w:author="Emilio Lastrucci" w:date="2018-03-11T01:34:00Z">
              <w:rPr>
                <w:i/>
              </w:rPr>
            </w:rPrChange>
          </w:rPr>
          <w:t>Enciclopedia Treccani Tre Volumi</w:t>
        </w:r>
        <w:r w:rsidRPr="00241939">
          <w:rPr>
            <w:rFonts w:ascii="Times New Roman" w:hAnsi="Times New Roman" w:cs="Times New Roman"/>
            <w:sz w:val="24"/>
            <w:szCs w:val="24"/>
            <w:rPrChange w:id="94" w:author="Emilio Lastrucci" w:date="2018-03-11T01:34:00Z">
              <w:rPr/>
            </w:rPrChange>
          </w:rPr>
          <w:t xml:space="preserve"> (Direttore Prof. G. Bedeschi), per la quale ha redatto tre voci: </w:t>
        </w:r>
        <w:r w:rsidRPr="00241939">
          <w:rPr>
            <w:rFonts w:ascii="Times New Roman" w:hAnsi="Times New Roman" w:cs="Times New Roman"/>
            <w:i/>
            <w:sz w:val="24"/>
            <w:szCs w:val="24"/>
            <w:rPrChange w:id="95" w:author="Emilio Lastrucci" w:date="2018-03-11T01:34:00Z">
              <w:rPr>
                <w:i/>
              </w:rPr>
            </w:rPrChange>
          </w:rPr>
          <w:t>Apprendimento</w:t>
        </w:r>
        <w:r w:rsidRPr="00241939">
          <w:rPr>
            <w:rFonts w:ascii="Times New Roman" w:hAnsi="Times New Roman" w:cs="Times New Roman"/>
            <w:sz w:val="24"/>
            <w:szCs w:val="24"/>
            <w:rPrChange w:id="96" w:author="Emilio Lastrucci" w:date="2018-03-11T01:34:00Z">
              <w:rPr/>
            </w:rPrChange>
          </w:rPr>
          <w:t xml:space="preserve">, </w:t>
        </w:r>
        <w:r w:rsidRPr="00241939">
          <w:rPr>
            <w:rFonts w:ascii="Times New Roman" w:hAnsi="Times New Roman" w:cs="Times New Roman"/>
            <w:i/>
            <w:sz w:val="24"/>
            <w:szCs w:val="24"/>
            <w:rPrChange w:id="97" w:author="Emilio Lastrucci" w:date="2018-03-11T01:34:00Z">
              <w:rPr>
                <w:i/>
              </w:rPr>
            </w:rPrChange>
          </w:rPr>
          <w:t>Alfabetizzazione, Scuola</w:t>
        </w:r>
        <w:r w:rsidRPr="00241939">
          <w:rPr>
            <w:rFonts w:ascii="Times New Roman" w:hAnsi="Times New Roman" w:cs="Times New Roman"/>
            <w:sz w:val="24"/>
            <w:szCs w:val="24"/>
            <w:rPrChange w:id="98" w:author="Emilio Lastrucci" w:date="2018-03-11T01:34:00Z">
              <w:rPr/>
            </w:rPrChange>
          </w:rPr>
          <w:t>. Documentato sul sito dell’Enciclopedia Italiana Treccani.</w:t>
        </w:r>
      </w:ins>
    </w:p>
    <w:p w:rsidR="004A0B23" w:rsidRPr="00241939" w:rsidRDefault="004A0B23" w:rsidP="004A0B23">
      <w:pPr>
        <w:pStyle w:val="Paragrafoelenco"/>
        <w:numPr>
          <w:ilvl w:val="0"/>
          <w:numId w:val="3"/>
        </w:numPr>
        <w:spacing w:after="120" w:line="240" w:lineRule="auto"/>
        <w:ind w:left="284" w:hanging="357"/>
        <w:rPr>
          <w:ins w:id="99" w:author="Emilio Lastrucci" w:date="2018-03-11T01:23:00Z"/>
          <w:rFonts w:ascii="Times New Roman" w:hAnsi="Times New Roman" w:cs="Times New Roman"/>
          <w:sz w:val="24"/>
          <w:szCs w:val="24"/>
          <w:rPrChange w:id="100" w:author="Emilio Lastrucci" w:date="2018-03-11T01:34:00Z">
            <w:rPr>
              <w:ins w:id="101" w:author="Emilio Lastrucci" w:date="2018-03-11T01:23:00Z"/>
            </w:rPr>
          </w:rPrChange>
        </w:rPr>
      </w:pPr>
      <w:ins w:id="102" w:author="Emilio Lastrucci" w:date="2018-03-11T01:23:00Z">
        <w:r w:rsidRPr="00241939">
          <w:rPr>
            <w:rFonts w:ascii="Times New Roman" w:hAnsi="Times New Roman" w:cs="Times New Roman"/>
            <w:sz w:val="24"/>
            <w:szCs w:val="24"/>
            <w:rPrChange w:id="103" w:author="Emilio Lastrucci" w:date="2018-03-11T01:34:00Z">
              <w:rPr/>
            </w:rPrChange>
          </w:rPr>
          <w:t xml:space="preserve">Ha partecipato alla redazione della </w:t>
        </w:r>
        <w:r w:rsidRPr="00241939">
          <w:rPr>
            <w:rFonts w:ascii="Times New Roman" w:hAnsi="Times New Roman" w:cs="Times New Roman"/>
            <w:i/>
            <w:sz w:val="24"/>
            <w:szCs w:val="24"/>
            <w:rPrChange w:id="104" w:author="Emilio Lastrucci" w:date="2018-03-11T01:34:00Z">
              <w:rPr>
                <w:i/>
              </w:rPr>
            </w:rPrChange>
          </w:rPr>
          <w:t>Enciclopedia Treccani dei ragazzi</w:t>
        </w:r>
        <w:r w:rsidRPr="00241939">
          <w:rPr>
            <w:rFonts w:ascii="Times New Roman" w:hAnsi="Times New Roman" w:cs="Times New Roman"/>
            <w:sz w:val="24"/>
            <w:szCs w:val="24"/>
            <w:rPrChange w:id="105" w:author="Emilio Lastrucci" w:date="2018-03-11T01:34:00Z">
              <w:rPr/>
            </w:rPrChange>
          </w:rPr>
          <w:t xml:space="preserve">, per la quale ha redatto sette voci: </w:t>
        </w:r>
        <w:r w:rsidRPr="00241939">
          <w:rPr>
            <w:rFonts w:ascii="Times New Roman" w:hAnsi="Times New Roman" w:cs="Times New Roman"/>
            <w:i/>
            <w:sz w:val="24"/>
            <w:szCs w:val="24"/>
            <w:rPrChange w:id="106" w:author="Emilio Lastrucci" w:date="2018-03-11T01:34:00Z">
              <w:rPr>
                <w:i/>
              </w:rPr>
            </w:rPrChange>
          </w:rPr>
          <w:t>Apprendimento</w:t>
        </w:r>
        <w:r w:rsidRPr="00241939">
          <w:rPr>
            <w:rFonts w:ascii="Times New Roman" w:hAnsi="Times New Roman" w:cs="Times New Roman"/>
            <w:sz w:val="24"/>
            <w:szCs w:val="24"/>
            <w:rPrChange w:id="107" w:author="Emilio Lastrucci" w:date="2018-03-11T01:34:00Z">
              <w:rPr/>
            </w:rPrChange>
          </w:rPr>
          <w:t xml:space="preserve">, </w:t>
        </w:r>
        <w:r w:rsidRPr="00241939">
          <w:rPr>
            <w:rFonts w:ascii="Times New Roman" w:hAnsi="Times New Roman" w:cs="Times New Roman"/>
            <w:i/>
            <w:sz w:val="24"/>
            <w:szCs w:val="24"/>
            <w:rPrChange w:id="108" w:author="Emilio Lastrucci" w:date="2018-03-11T01:34:00Z">
              <w:rPr>
                <w:i/>
              </w:rPr>
            </w:rPrChange>
          </w:rPr>
          <w:t>Didattica</w:t>
        </w:r>
        <w:r w:rsidRPr="00241939">
          <w:rPr>
            <w:rFonts w:ascii="Times New Roman" w:hAnsi="Times New Roman" w:cs="Times New Roman"/>
            <w:sz w:val="24"/>
            <w:szCs w:val="24"/>
            <w:rPrChange w:id="109" w:author="Emilio Lastrucci" w:date="2018-03-11T01:34:00Z">
              <w:rPr/>
            </w:rPrChange>
          </w:rPr>
          <w:t xml:space="preserve">, </w:t>
        </w:r>
        <w:r w:rsidRPr="00241939">
          <w:rPr>
            <w:rFonts w:ascii="Times New Roman" w:hAnsi="Times New Roman" w:cs="Times New Roman"/>
            <w:i/>
            <w:sz w:val="24"/>
            <w:szCs w:val="24"/>
            <w:rPrChange w:id="110" w:author="Emilio Lastrucci" w:date="2018-03-11T01:34:00Z">
              <w:rPr>
                <w:i/>
              </w:rPr>
            </w:rPrChange>
          </w:rPr>
          <w:t xml:space="preserve">G. </w:t>
        </w:r>
        <w:proofErr w:type="spellStart"/>
        <w:r w:rsidRPr="00241939">
          <w:rPr>
            <w:rFonts w:ascii="Times New Roman" w:hAnsi="Times New Roman" w:cs="Times New Roman"/>
            <w:i/>
            <w:sz w:val="24"/>
            <w:szCs w:val="24"/>
            <w:rPrChange w:id="111" w:author="Emilio Lastrucci" w:date="2018-03-11T01:34:00Z">
              <w:rPr>
                <w:i/>
              </w:rPr>
            </w:rPrChange>
          </w:rPr>
          <w:t>Comenio</w:t>
        </w:r>
        <w:proofErr w:type="spellEnd"/>
        <w:r w:rsidRPr="00241939">
          <w:rPr>
            <w:rFonts w:ascii="Times New Roman" w:hAnsi="Times New Roman" w:cs="Times New Roman"/>
            <w:sz w:val="24"/>
            <w:szCs w:val="24"/>
            <w:rPrChange w:id="112" w:author="Emilio Lastrucci" w:date="2018-03-11T01:34:00Z">
              <w:rPr/>
            </w:rPrChange>
          </w:rPr>
          <w:t xml:space="preserve">, </w:t>
        </w:r>
        <w:r w:rsidRPr="00241939">
          <w:rPr>
            <w:rFonts w:ascii="Times New Roman" w:hAnsi="Times New Roman" w:cs="Times New Roman"/>
            <w:i/>
            <w:sz w:val="24"/>
            <w:szCs w:val="24"/>
            <w:rPrChange w:id="113" w:author="Emilio Lastrucci" w:date="2018-03-11T01:34:00Z">
              <w:rPr>
                <w:i/>
              </w:rPr>
            </w:rPrChange>
          </w:rPr>
          <w:t xml:space="preserve">J. </w:t>
        </w:r>
        <w:proofErr w:type="spellStart"/>
        <w:r w:rsidRPr="00241939">
          <w:rPr>
            <w:rFonts w:ascii="Times New Roman" w:hAnsi="Times New Roman" w:cs="Times New Roman"/>
            <w:i/>
            <w:sz w:val="24"/>
            <w:szCs w:val="24"/>
            <w:rPrChange w:id="114" w:author="Emilio Lastrucci" w:date="2018-03-11T01:34:00Z">
              <w:rPr>
                <w:i/>
              </w:rPr>
            </w:rPrChange>
          </w:rPr>
          <w:t>Piaget</w:t>
        </w:r>
        <w:proofErr w:type="spellEnd"/>
        <w:r w:rsidRPr="00241939">
          <w:rPr>
            <w:rFonts w:ascii="Times New Roman" w:hAnsi="Times New Roman" w:cs="Times New Roman"/>
            <w:sz w:val="24"/>
            <w:szCs w:val="24"/>
            <w:rPrChange w:id="115" w:author="Emilio Lastrucci" w:date="2018-03-11T01:34:00Z">
              <w:rPr/>
            </w:rPrChange>
          </w:rPr>
          <w:t xml:space="preserve">, </w:t>
        </w:r>
        <w:r w:rsidRPr="00241939">
          <w:rPr>
            <w:rFonts w:ascii="Times New Roman" w:hAnsi="Times New Roman" w:cs="Times New Roman"/>
            <w:i/>
            <w:sz w:val="24"/>
            <w:szCs w:val="24"/>
            <w:rPrChange w:id="116" w:author="Emilio Lastrucci" w:date="2018-03-11T01:34:00Z">
              <w:rPr>
                <w:i/>
              </w:rPr>
            </w:rPrChange>
          </w:rPr>
          <w:t>Scolarizzazione</w:t>
        </w:r>
        <w:r w:rsidRPr="00241939">
          <w:rPr>
            <w:rFonts w:ascii="Times New Roman" w:hAnsi="Times New Roman" w:cs="Times New Roman"/>
            <w:sz w:val="24"/>
            <w:szCs w:val="24"/>
            <w:rPrChange w:id="117" w:author="Emilio Lastrucci" w:date="2018-03-11T01:34:00Z">
              <w:rPr/>
            </w:rPrChange>
          </w:rPr>
          <w:t xml:space="preserve">, </w:t>
        </w:r>
        <w:r w:rsidRPr="00241939">
          <w:rPr>
            <w:rFonts w:ascii="Times New Roman" w:hAnsi="Times New Roman" w:cs="Times New Roman"/>
            <w:i/>
            <w:sz w:val="24"/>
            <w:szCs w:val="24"/>
            <w:rPrChange w:id="118" w:author="Emilio Lastrucci" w:date="2018-03-11T01:34:00Z">
              <w:rPr>
                <w:i/>
              </w:rPr>
            </w:rPrChange>
          </w:rPr>
          <w:t>Test</w:t>
        </w:r>
        <w:r w:rsidRPr="00241939">
          <w:rPr>
            <w:rFonts w:ascii="Times New Roman" w:hAnsi="Times New Roman" w:cs="Times New Roman"/>
            <w:sz w:val="24"/>
            <w:szCs w:val="24"/>
            <w:rPrChange w:id="119" w:author="Emilio Lastrucci" w:date="2018-03-11T01:34:00Z">
              <w:rPr/>
            </w:rPrChange>
          </w:rPr>
          <w:t xml:space="preserve">, </w:t>
        </w:r>
        <w:r w:rsidRPr="00241939">
          <w:rPr>
            <w:rFonts w:ascii="Times New Roman" w:hAnsi="Times New Roman" w:cs="Times New Roman"/>
            <w:i/>
            <w:sz w:val="24"/>
            <w:szCs w:val="24"/>
            <w:rPrChange w:id="120" w:author="Emilio Lastrucci" w:date="2018-03-11T01:34:00Z">
              <w:rPr>
                <w:i/>
              </w:rPr>
            </w:rPrChange>
          </w:rPr>
          <w:t>Valutazione</w:t>
        </w:r>
        <w:r w:rsidRPr="00241939">
          <w:rPr>
            <w:rFonts w:ascii="Times New Roman" w:hAnsi="Times New Roman" w:cs="Times New Roman"/>
            <w:sz w:val="24"/>
            <w:szCs w:val="24"/>
            <w:rPrChange w:id="121" w:author="Emilio Lastrucci" w:date="2018-03-11T01:34:00Z">
              <w:rPr/>
            </w:rPrChange>
          </w:rPr>
          <w:t>. Documentato sul sito dell’Enciclopedia Italiana Treccani, sul quale le voci sono anche consultabili in una versione ridotta.</w:t>
        </w:r>
      </w:ins>
    </w:p>
    <w:p w:rsidR="004A0B23" w:rsidRPr="00241939" w:rsidRDefault="004A0B23" w:rsidP="004A0B23">
      <w:pPr>
        <w:pStyle w:val="Paragrafoelenco"/>
        <w:numPr>
          <w:ilvl w:val="0"/>
          <w:numId w:val="3"/>
        </w:numPr>
        <w:spacing w:after="120" w:line="240" w:lineRule="auto"/>
        <w:ind w:left="284" w:hanging="357"/>
        <w:rPr>
          <w:ins w:id="122" w:author="Emilio Lastrucci" w:date="2018-03-11T01:23:00Z"/>
          <w:rFonts w:ascii="Times New Roman" w:hAnsi="Times New Roman" w:cs="Times New Roman"/>
          <w:sz w:val="24"/>
          <w:szCs w:val="24"/>
          <w:rPrChange w:id="123" w:author="Emilio Lastrucci" w:date="2018-03-11T01:34:00Z">
            <w:rPr>
              <w:ins w:id="124" w:author="Emilio Lastrucci" w:date="2018-03-11T01:23:00Z"/>
            </w:rPr>
          </w:rPrChange>
        </w:rPr>
      </w:pPr>
    </w:p>
    <w:p w:rsidR="004A0B23" w:rsidRPr="00241939" w:rsidRDefault="004A0B23" w:rsidP="004A0B23">
      <w:pPr>
        <w:pStyle w:val="Paragrafoelenco"/>
        <w:numPr>
          <w:ilvl w:val="0"/>
          <w:numId w:val="3"/>
        </w:numPr>
        <w:spacing w:after="0" w:line="240" w:lineRule="auto"/>
        <w:rPr>
          <w:ins w:id="125" w:author="Emilio Lastrucci" w:date="2018-03-11T01:23:00Z"/>
          <w:rFonts w:ascii="Times New Roman" w:hAnsi="Times New Roman" w:cs="Times New Roman"/>
          <w:sz w:val="24"/>
          <w:szCs w:val="24"/>
          <w:rPrChange w:id="126" w:author="Emilio Lastrucci" w:date="2018-03-11T01:34:00Z">
            <w:rPr>
              <w:ins w:id="127" w:author="Emilio Lastrucci" w:date="2018-03-11T01:23:00Z"/>
            </w:rPr>
          </w:rPrChange>
        </w:rPr>
      </w:pPr>
      <w:ins w:id="128" w:author="Emilio Lastrucci" w:date="2018-03-11T01:23:00Z">
        <w:r w:rsidRPr="00241939">
          <w:rPr>
            <w:rFonts w:ascii="Times New Roman" w:hAnsi="Times New Roman" w:cs="Times New Roman"/>
            <w:sz w:val="24"/>
            <w:szCs w:val="24"/>
            <w:rPrChange w:id="129" w:author="Emilio Lastrucci" w:date="2018-03-11T01:34:00Z">
              <w:rPr/>
            </w:rPrChange>
          </w:rPr>
          <w:t xml:space="preserve">Ha preso parte alla redazione della </w:t>
        </w:r>
        <w:r w:rsidRPr="00241939">
          <w:rPr>
            <w:rFonts w:ascii="Times New Roman" w:hAnsi="Times New Roman" w:cs="Times New Roman"/>
            <w:i/>
            <w:sz w:val="24"/>
            <w:szCs w:val="24"/>
            <w:rPrChange w:id="130" w:author="Emilio Lastrucci" w:date="2018-03-11T01:34:00Z">
              <w:rPr>
                <w:i/>
              </w:rPr>
            </w:rPrChange>
          </w:rPr>
          <w:t xml:space="preserve">Encyclopedia of Information and </w:t>
        </w:r>
        <w:proofErr w:type="spellStart"/>
        <w:r w:rsidRPr="00241939">
          <w:rPr>
            <w:rFonts w:ascii="Times New Roman" w:hAnsi="Times New Roman" w:cs="Times New Roman"/>
            <w:i/>
            <w:sz w:val="24"/>
            <w:szCs w:val="24"/>
            <w:rPrChange w:id="131" w:author="Emilio Lastrucci" w:date="2018-03-11T01:34:00Z">
              <w:rPr>
                <w:i/>
              </w:rPr>
            </w:rPrChange>
          </w:rPr>
          <w:t>Communication</w:t>
        </w:r>
        <w:proofErr w:type="spellEnd"/>
        <w:r w:rsidRPr="00241939">
          <w:rPr>
            <w:rFonts w:ascii="Times New Roman" w:hAnsi="Times New Roman" w:cs="Times New Roman"/>
            <w:i/>
            <w:sz w:val="24"/>
            <w:szCs w:val="24"/>
            <w:rPrChange w:id="132" w:author="Emilio Lastrucci" w:date="2018-03-11T01:34:00Z">
              <w:rPr>
                <w:i/>
              </w:rPr>
            </w:rPrChange>
          </w:rPr>
          <w:t xml:space="preserve"> Technologies</w:t>
        </w:r>
        <w:r w:rsidRPr="00241939">
          <w:rPr>
            <w:rFonts w:ascii="Times New Roman" w:hAnsi="Times New Roman" w:cs="Times New Roman"/>
            <w:sz w:val="24"/>
            <w:szCs w:val="24"/>
            <w:rPrChange w:id="133" w:author="Emilio Lastrucci" w:date="2018-03-11T01:34:00Z">
              <w:rPr/>
            </w:rPrChange>
          </w:rPr>
          <w:t xml:space="preserve">, </w:t>
        </w:r>
        <w:proofErr w:type="spellStart"/>
        <w:r w:rsidRPr="00241939">
          <w:rPr>
            <w:rFonts w:ascii="Times New Roman" w:hAnsi="Times New Roman" w:cs="Times New Roman"/>
            <w:sz w:val="24"/>
            <w:szCs w:val="24"/>
            <w:rPrChange w:id="134" w:author="Emilio Lastrucci" w:date="2018-03-11T01:34:00Z">
              <w:rPr/>
            </w:rPrChange>
          </w:rPr>
          <w:t>Hershey</w:t>
        </w:r>
        <w:proofErr w:type="spellEnd"/>
        <w:r w:rsidRPr="00241939">
          <w:rPr>
            <w:rFonts w:ascii="Times New Roman" w:hAnsi="Times New Roman" w:cs="Times New Roman"/>
            <w:sz w:val="24"/>
            <w:szCs w:val="24"/>
            <w:rPrChange w:id="135" w:author="Emilio Lastrucci" w:date="2018-03-11T01:34:00Z">
              <w:rPr/>
            </w:rPrChange>
          </w:rPr>
          <w:t xml:space="preserve"> (</w:t>
        </w:r>
        <w:proofErr w:type="spellStart"/>
        <w:r w:rsidRPr="00241939">
          <w:rPr>
            <w:rFonts w:ascii="Times New Roman" w:hAnsi="Times New Roman" w:cs="Times New Roman"/>
            <w:sz w:val="24"/>
            <w:szCs w:val="24"/>
            <w:rPrChange w:id="136" w:author="Emilio Lastrucci" w:date="2018-03-11T01:34:00Z">
              <w:rPr/>
            </w:rPrChange>
          </w:rPr>
          <w:t>Pa</w:t>
        </w:r>
        <w:proofErr w:type="spellEnd"/>
        <w:r w:rsidRPr="00241939">
          <w:rPr>
            <w:rFonts w:ascii="Times New Roman" w:hAnsi="Times New Roman" w:cs="Times New Roman"/>
            <w:sz w:val="24"/>
            <w:szCs w:val="24"/>
            <w:rPrChange w:id="137" w:author="Emilio Lastrucci" w:date="2018-03-11T01:34:00Z">
              <w:rPr/>
            </w:rPrChange>
          </w:rPr>
          <w:t xml:space="preserve">.), IGI Global, 2007, per la quale ha redatto, con la collaborazione di Angela </w:t>
        </w:r>
        <w:proofErr w:type="spellStart"/>
        <w:r w:rsidRPr="00241939">
          <w:rPr>
            <w:rFonts w:ascii="Times New Roman" w:hAnsi="Times New Roman" w:cs="Times New Roman"/>
            <w:sz w:val="24"/>
            <w:szCs w:val="24"/>
            <w:rPrChange w:id="138" w:author="Emilio Lastrucci" w:date="2018-03-11T01:34:00Z">
              <w:rPr/>
            </w:rPrChange>
          </w:rPr>
          <w:t>Pascale</w:t>
        </w:r>
        <w:proofErr w:type="spellEnd"/>
        <w:r w:rsidRPr="00241939">
          <w:rPr>
            <w:rFonts w:ascii="Times New Roman" w:hAnsi="Times New Roman" w:cs="Times New Roman"/>
            <w:sz w:val="24"/>
            <w:szCs w:val="24"/>
            <w:rPrChange w:id="139" w:author="Emilio Lastrucci" w:date="2018-03-11T01:34:00Z">
              <w:rPr/>
            </w:rPrChange>
          </w:rPr>
          <w:t xml:space="preserve"> e Debora Infante, le seguenti tre voci: “Evaluation and </w:t>
        </w:r>
        <w:proofErr w:type="spellStart"/>
        <w:r w:rsidRPr="00241939">
          <w:rPr>
            <w:rFonts w:ascii="Times New Roman" w:hAnsi="Times New Roman" w:cs="Times New Roman"/>
            <w:sz w:val="24"/>
            <w:szCs w:val="24"/>
            <w:rPrChange w:id="140" w:author="Emilio Lastrucci" w:date="2018-03-11T01:34:00Z">
              <w:rPr/>
            </w:rPrChange>
          </w:rPr>
          <w:t>Assessment</w:t>
        </w:r>
        <w:proofErr w:type="spellEnd"/>
        <w:r w:rsidRPr="00241939">
          <w:rPr>
            <w:rFonts w:ascii="Times New Roman" w:hAnsi="Times New Roman" w:cs="Times New Roman"/>
            <w:sz w:val="24"/>
            <w:szCs w:val="24"/>
            <w:rPrChange w:id="141" w:author="Emilio Lastrucci" w:date="2018-03-11T01:34:00Z">
              <w:rPr/>
            </w:rPrChange>
          </w:rPr>
          <w:t xml:space="preserve"> in E-Learning”, “From </w:t>
        </w:r>
        <w:proofErr w:type="spellStart"/>
        <w:r w:rsidRPr="00241939">
          <w:rPr>
            <w:rFonts w:ascii="Times New Roman" w:hAnsi="Times New Roman" w:cs="Times New Roman"/>
            <w:sz w:val="24"/>
            <w:szCs w:val="24"/>
            <w:rPrChange w:id="142" w:author="Emilio Lastrucci" w:date="2018-03-11T01:34:00Z">
              <w:rPr/>
            </w:rPrChange>
          </w:rPr>
          <w:t>Distance</w:t>
        </w:r>
        <w:proofErr w:type="spellEnd"/>
        <w:r w:rsidRPr="00241939">
          <w:rPr>
            <w:rFonts w:ascii="Times New Roman" w:hAnsi="Times New Roman" w:cs="Times New Roman"/>
            <w:sz w:val="24"/>
            <w:szCs w:val="24"/>
            <w:rPrChange w:id="143" w:author="Emilio Lastrucci" w:date="2018-03-11T01:34:00Z">
              <w:rPr/>
            </w:rPrChange>
          </w:rPr>
          <w:t xml:space="preserve"> </w:t>
        </w:r>
        <w:proofErr w:type="spellStart"/>
        <w:r w:rsidRPr="00241939">
          <w:rPr>
            <w:rFonts w:ascii="Times New Roman" w:hAnsi="Times New Roman" w:cs="Times New Roman"/>
            <w:sz w:val="24"/>
            <w:szCs w:val="24"/>
            <w:rPrChange w:id="144" w:author="Emilio Lastrucci" w:date="2018-03-11T01:34:00Z">
              <w:rPr/>
            </w:rPrChange>
          </w:rPr>
          <w:t>Education</w:t>
        </w:r>
        <w:proofErr w:type="spellEnd"/>
        <w:r w:rsidRPr="00241939">
          <w:rPr>
            <w:rFonts w:ascii="Times New Roman" w:hAnsi="Times New Roman" w:cs="Times New Roman"/>
            <w:sz w:val="24"/>
            <w:szCs w:val="24"/>
            <w:rPrChange w:id="145" w:author="Emilio Lastrucci" w:date="2018-03-11T01:34:00Z">
              <w:rPr/>
            </w:rPrChange>
          </w:rPr>
          <w:t xml:space="preserve"> to E-Learning and </w:t>
        </w:r>
        <w:proofErr w:type="spellStart"/>
        <w:r w:rsidRPr="00241939">
          <w:rPr>
            <w:rFonts w:ascii="Times New Roman" w:hAnsi="Times New Roman" w:cs="Times New Roman"/>
            <w:sz w:val="24"/>
            <w:szCs w:val="24"/>
            <w:rPrChange w:id="146" w:author="Emilio Lastrucci" w:date="2018-03-11T01:34:00Z">
              <w:rPr/>
            </w:rPrChange>
          </w:rPr>
          <w:t>Integrated</w:t>
        </w:r>
        <w:proofErr w:type="spellEnd"/>
        <w:r w:rsidRPr="00241939">
          <w:rPr>
            <w:rFonts w:ascii="Times New Roman" w:hAnsi="Times New Roman" w:cs="Times New Roman"/>
            <w:sz w:val="24"/>
            <w:szCs w:val="24"/>
            <w:rPrChange w:id="147" w:author="Emilio Lastrucci" w:date="2018-03-11T01:34:00Z">
              <w:rPr/>
            </w:rPrChange>
          </w:rPr>
          <w:t xml:space="preserve"> Training”, “</w:t>
        </w:r>
        <w:proofErr w:type="spellStart"/>
        <w:r w:rsidRPr="00241939">
          <w:rPr>
            <w:rFonts w:ascii="Times New Roman" w:hAnsi="Times New Roman" w:cs="Times New Roman"/>
            <w:sz w:val="24"/>
            <w:szCs w:val="24"/>
            <w:rPrChange w:id="148" w:author="Emilio Lastrucci" w:date="2018-03-11T01:34:00Z">
              <w:rPr/>
            </w:rPrChange>
          </w:rPr>
          <w:t>Evaluating</w:t>
        </w:r>
        <w:proofErr w:type="spellEnd"/>
        <w:r w:rsidRPr="00241939">
          <w:rPr>
            <w:rFonts w:ascii="Times New Roman" w:hAnsi="Times New Roman" w:cs="Times New Roman"/>
            <w:sz w:val="24"/>
            <w:szCs w:val="24"/>
            <w:rPrChange w:id="149" w:author="Emilio Lastrucci" w:date="2018-03-11T01:34:00Z">
              <w:rPr/>
            </w:rPrChange>
          </w:rPr>
          <w:t xml:space="preserve"> </w:t>
        </w:r>
        <w:proofErr w:type="spellStart"/>
        <w:r w:rsidRPr="00241939">
          <w:rPr>
            <w:rFonts w:ascii="Times New Roman" w:hAnsi="Times New Roman" w:cs="Times New Roman"/>
            <w:sz w:val="24"/>
            <w:szCs w:val="24"/>
            <w:rPrChange w:id="150" w:author="Emilio Lastrucci" w:date="2018-03-11T01:34:00Z">
              <w:rPr/>
            </w:rPrChange>
          </w:rPr>
          <w:t>Usability</w:t>
        </w:r>
        <w:proofErr w:type="spellEnd"/>
        <w:r w:rsidRPr="00241939">
          <w:rPr>
            <w:rFonts w:ascii="Times New Roman" w:hAnsi="Times New Roman" w:cs="Times New Roman"/>
            <w:sz w:val="24"/>
            <w:szCs w:val="24"/>
            <w:rPrChange w:id="151" w:author="Emilio Lastrucci" w:date="2018-03-11T01:34:00Z">
              <w:rPr/>
            </w:rPrChange>
          </w:rPr>
          <w:t xml:space="preserve"> to </w:t>
        </w:r>
        <w:proofErr w:type="spellStart"/>
        <w:r w:rsidRPr="00241939">
          <w:rPr>
            <w:rFonts w:ascii="Times New Roman" w:hAnsi="Times New Roman" w:cs="Times New Roman"/>
            <w:sz w:val="24"/>
            <w:szCs w:val="24"/>
            <w:rPrChange w:id="152" w:author="Emilio Lastrucci" w:date="2018-03-11T01:34:00Z">
              <w:rPr/>
            </w:rPrChange>
          </w:rPr>
          <w:t>Improve</w:t>
        </w:r>
        <w:proofErr w:type="spellEnd"/>
        <w:r w:rsidRPr="00241939">
          <w:rPr>
            <w:rFonts w:ascii="Times New Roman" w:hAnsi="Times New Roman" w:cs="Times New Roman"/>
            <w:sz w:val="24"/>
            <w:szCs w:val="24"/>
            <w:rPrChange w:id="153" w:author="Emilio Lastrucci" w:date="2018-03-11T01:34:00Z">
              <w:rPr/>
            </w:rPrChange>
          </w:rPr>
          <w:t xml:space="preserve"> </w:t>
        </w:r>
        <w:proofErr w:type="spellStart"/>
        <w:r w:rsidRPr="00241939">
          <w:rPr>
            <w:rFonts w:ascii="Times New Roman" w:hAnsi="Times New Roman" w:cs="Times New Roman"/>
            <w:sz w:val="24"/>
            <w:szCs w:val="24"/>
            <w:rPrChange w:id="154" w:author="Emilio Lastrucci" w:date="2018-03-11T01:34:00Z">
              <w:rPr/>
            </w:rPrChange>
          </w:rPr>
          <w:t>Efficiency</w:t>
        </w:r>
        <w:proofErr w:type="spellEnd"/>
        <w:r w:rsidRPr="00241939">
          <w:rPr>
            <w:rFonts w:ascii="Times New Roman" w:hAnsi="Times New Roman" w:cs="Times New Roman"/>
            <w:sz w:val="24"/>
            <w:szCs w:val="24"/>
            <w:rPrChange w:id="155" w:author="Emilio Lastrucci" w:date="2018-03-11T01:34:00Z">
              <w:rPr/>
            </w:rPrChange>
          </w:rPr>
          <w:t xml:space="preserve"> in E-Learning Programs”.</w:t>
        </w:r>
      </w:ins>
    </w:p>
    <w:p w:rsidR="004A0B23" w:rsidRPr="00241939" w:rsidRDefault="004A0B23" w:rsidP="00A8386D">
      <w:pPr>
        <w:spacing w:after="0"/>
        <w:ind w:firstLine="708"/>
        <w:rPr>
          <w:rFonts w:ascii="Times New Roman" w:hAnsi="Times New Roman" w:cs="Times New Roman"/>
          <w:sz w:val="24"/>
          <w:szCs w:val="24"/>
        </w:rPr>
      </w:pPr>
    </w:p>
    <w:p w:rsidR="00A8386D" w:rsidRPr="00241939" w:rsidRDefault="00A8386D" w:rsidP="00556E80">
      <w:pPr>
        <w:rPr>
          <w:rFonts w:ascii="Times New Roman" w:hAnsi="Times New Roman" w:cs="Times New Roman"/>
          <w:sz w:val="24"/>
          <w:szCs w:val="24"/>
        </w:rPr>
      </w:pPr>
    </w:p>
    <w:p w:rsidR="004D4815" w:rsidRPr="00241939" w:rsidRDefault="004D4815" w:rsidP="00556E80">
      <w:pPr>
        <w:rPr>
          <w:rFonts w:ascii="Times New Roman" w:hAnsi="Times New Roman" w:cs="Times New Roman"/>
          <w:b/>
          <w:sz w:val="24"/>
          <w:szCs w:val="24"/>
        </w:rPr>
      </w:pPr>
      <w:r w:rsidRPr="00241939">
        <w:rPr>
          <w:rFonts w:ascii="Times New Roman" w:hAnsi="Times New Roman" w:cs="Times New Roman"/>
          <w:b/>
          <w:sz w:val="24"/>
          <w:szCs w:val="24"/>
        </w:rPr>
        <w:t>Premi e riconoscimenti</w:t>
      </w:r>
    </w:p>
    <w:p w:rsidR="000C5341" w:rsidRPr="00241939" w:rsidRDefault="000C5341" w:rsidP="00556E80">
      <w:pPr>
        <w:rPr>
          <w:rFonts w:ascii="Times New Roman" w:hAnsi="Times New Roman" w:cs="Times New Roman"/>
          <w:sz w:val="24"/>
          <w:szCs w:val="24"/>
        </w:rPr>
      </w:pPr>
      <w:r w:rsidRPr="00241939">
        <w:rPr>
          <w:rFonts w:ascii="Times New Roman" w:hAnsi="Times New Roman" w:cs="Times New Roman"/>
          <w:sz w:val="24"/>
          <w:szCs w:val="24"/>
        </w:rPr>
        <w:t xml:space="preserve">E’ vincitore di diversi premi e destinatario di rilevanti riconoscimenti a livello nazionale ed internazionale per la sua attività accademica e scientifica.  </w:t>
      </w:r>
    </w:p>
    <w:p w:rsidR="004D4815" w:rsidRPr="00241939" w:rsidDel="00B8740A" w:rsidRDefault="004D4815" w:rsidP="004D4815">
      <w:pPr>
        <w:rPr>
          <w:del w:id="156" w:author="Emilio Lastrucci" w:date="2018-03-10T17:12:00Z"/>
          <w:rFonts w:ascii="Times New Roman" w:hAnsi="Times New Roman" w:cs="Times New Roman"/>
          <w:sz w:val="24"/>
          <w:szCs w:val="24"/>
        </w:rPr>
      </w:pPr>
      <w:del w:id="157" w:author="Emilio Lastrucci" w:date="2018-03-10T17:12:00Z">
        <w:r w:rsidRPr="00241939" w:rsidDel="00B8740A">
          <w:rPr>
            <w:rFonts w:ascii="Times New Roman" w:hAnsi="Times New Roman" w:cs="Times New Roman"/>
            <w:sz w:val="24"/>
            <w:szCs w:val="24"/>
          </w:rPr>
          <w:delText>(Disponibile elenco dettagliato).</w:delText>
        </w:r>
      </w:del>
    </w:p>
    <w:p w:rsidR="00B8740A" w:rsidRPr="00241939" w:rsidRDefault="00B8740A" w:rsidP="00B8740A">
      <w:pPr>
        <w:spacing w:after="0"/>
        <w:rPr>
          <w:ins w:id="158" w:author="Emilio Lastrucci" w:date="2018-03-10T17:13:00Z"/>
          <w:rFonts w:ascii="Times New Roman" w:hAnsi="Times New Roman" w:cs="Times New Roman"/>
          <w:sz w:val="24"/>
          <w:szCs w:val="24"/>
        </w:rPr>
      </w:pPr>
      <w:ins w:id="159" w:author="Emilio Lastrucci" w:date="2018-03-10T17:13:00Z">
        <w:r w:rsidRPr="00241939">
          <w:rPr>
            <w:rFonts w:ascii="Times New Roman" w:hAnsi="Times New Roman" w:cs="Times New Roman"/>
            <w:sz w:val="24"/>
            <w:szCs w:val="24"/>
          </w:rPr>
          <w:t>In particolare:</w:t>
        </w:r>
      </w:ins>
    </w:p>
    <w:p w:rsidR="00B8740A" w:rsidRPr="00241939" w:rsidRDefault="00B8740A" w:rsidP="00B8740A">
      <w:pPr>
        <w:spacing w:after="0"/>
        <w:rPr>
          <w:ins w:id="160" w:author="Emilio Lastrucci" w:date="2018-03-10T17:13:00Z"/>
          <w:rFonts w:ascii="Times New Roman" w:hAnsi="Times New Roman" w:cs="Times New Roman"/>
          <w:sz w:val="24"/>
          <w:szCs w:val="24"/>
        </w:rPr>
      </w:pPr>
    </w:p>
    <w:p w:rsidR="000B44FD" w:rsidRPr="00241939" w:rsidRDefault="000B44FD" w:rsidP="000B44FD">
      <w:pPr>
        <w:spacing w:after="0"/>
        <w:rPr>
          <w:ins w:id="161" w:author="Emilio Lastrucci" w:date="2018-03-10T17:29:00Z"/>
          <w:rFonts w:ascii="Times New Roman" w:hAnsi="Times New Roman" w:cs="Times New Roman"/>
          <w:sz w:val="24"/>
          <w:szCs w:val="24"/>
        </w:rPr>
      </w:pPr>
      <w:ins w:id="162" w:author="Emilio Lastrucci" w:date="2018-03-10T17:29:00Z">
        <w:r w:rsidRPr="00241939">
          <w:rPr>
            <w:rFonts w:ascii="Times New Roman" w:hAnsi="Times New Roman" w:cs="Times New Roman"/>
            <w:sz w:val="24"/>
            <w:szCs w:val="24"/>
          </w:rPr>
          <w:t xml:space="preserve">- </w:t>
        </w:r>
        <w:r w:rsidRPr="00241939">
          <w:rPr>
            <w:rFonts w:ascii="Times New Roman" w:hAnsi="Times New Roman" w:cs="Times New Roman"/>
            <w:color w:val="000000"/>
            <w:sz w:val="24"/>
            <w:szCs w:val="24"/>
          </w:rPr>
          <w:t xml:space="preserve">nel 2003 è stato insignito del premio </w:t>
        </w:r>
        <w:proofErr w:type="spellStart"/>
        <w:r w:rsidRPr="00241939">
          <w:rPr>
            <w:rStyle w:val="Enfasigrassetto"/>
            <w:rFonts w:ascii="Times New Roman" w:hAnsi="Times New Roman" w:cs="Times New Roman"/>
            <w:color w:val="000000"/>
            <w:sz w:val="19"/>
            <w:szCs w:val="19"/>
            <w:rPrChange w:id="163" w:author="Emilio Lastrucci" w:date="2018-03-11T01:34:00Z">
              <w:rPr>
                <w:rStyle w:val="Enfasigrassetto"/>
                <w:rFonts w:ascii="Verdana" w:hAnsi="Verdana"/>
                <w:color w:val="000000"/>
                <w:sz w:val="19"/>
                <w:szCs w:val="19"/>
              </w:rPr>
            </w:rPrChange>
          </w:rPr>
          <w:t>Afiliacion</w:t>
        </w:r>
        <w:proofErr w:type="spellEnd"/>
        <w:r w:rsidRPr="00241939">
          <w:rPr>
            <w:rStyle w:val="Enfasigrassetto"/>
            <w:rFonts w:ascii="Times New Roman" w:hAnsi="Times New Roman" w:cs="Times New Roman"/>
            <w:color w:val="000000"/>
            <w:sz w:val="19"/>
            <w:szCs w:val="19"/>
            <w:rPrChange w:id="164" w:author="Emilio Lastrucci" w:date="2018-03-11T01:34:00Z">
              <w:rPr>
                <w:rStyle w:val="Enfasigrassetto"/>
                <w:rFonts w:ascii="Verdana" w:hAnsi="Verdana"/>
                <w:color w:val="000000"/>
                <w:sz w:val="19"/>
                <w:szCs w:val="19"/>
              </w:rPr>
            </w:rPrChange>
          </w:rPr>
          <w:t xml:space="preserve"> </w:t>
        </w:r>
        <w:proofErr w:type="spellStart"/>
        <w:r w:rsidRPr="00241939">
          <w:rPr>
            <w:rStyle w:val="Enfasigrassetto"/>
            <w:rFonts w:ascii="Times New Roman" w:hAnsi="Times New Roman" w:cs="Times New Roman"/>
            <w:color w:val="000000"/>
            <w:sz w:val="19"/>
            <w:szCs w:val="19"/>
            <w:rPrChange w:id="165" w:author="Emilio Lastrucci" w:date="2018-03-11T01:34:00Z">
              <w:rPr>
                <w:rStyle w:val="Enfasigrassetto"/>
                <w:rFonts w:ascii="Verdana" w:hAnsi="Verdana"/>
                <w:color w:val="000000"/>
                <w:sz w:val="19"/>
                <w:szCs w:val="19"/>
              </w:rPr>
            </w:rPrChange>
          </w:rPr>
          <w:t>Universidad</w:t>
        </w:r>
        <w:proofErr w:type="spellEnd"/>
        <w:r w:rsidRPr="00241939">
          <w:rPr>
            <w:rStyle w:val="Enfasigrassetto"/>
            <w:rFonts w:ascii="Times New Roman" w:hAnsi="Times New Roman" w:cs="Times New Roman"/>
            <w:color w:val="000000"/>
            <w:sz w:val="19"/>
            <w:szCs w:val="19"/>
            <w:rPrChange w:id="166" w:author="Emilio Lastrucci" w:date="2018-03-11T01:34:00Z">
              <w:rPr>
                <w:rStyle w:val="Enfasigrassetto"/>
                <w:rFonts w:ascii="Verdana" w:hAnsi="Verdana"/>
                <w:color w:val="000000"/>
                <w:sz w:val="19"/>
                <w:szCs w:val="19"/>
              </w:rPr>
            </w:rPrChange>
          </w:rPr>
          <w:t xml:space="preserve"> de </w:t>
        </w:r>
        <w:proofErr w:type="spellStart"/>
        <w:r w:rsidRPr="00241939">
          <w:rPr>
            <w:rStyle w:val="Enfasigrassetto"/>
            <w:rFonts w:ascii="Times New Roman" w:hAnsi="Times New Roman" w:cs="Times New Roman"/>
            <w:color w:val="000000"/>
            <w:sz w:val="19"/>
            <w:szCs w:val="19"/>
            <w:rPrChange w:id="167" w:author="Emilio Lastrucci" w:date="2018-03-11T01:34:00Z">
              <w:rPr>
                <w:rStyle w:val="Enfasigrassetto"/>
                <w:rFonts w:ascii="Verdana" w:hAnsi="Verdana"/>
                <w:color w:val="000000"/>
                <w:sz w:val="19"/>
                <w:szCs w:val="19"/>
              </w:rPr>
            </w:rPrChange>
          </w:rPr>
          <w:t>Deusto</w:t>
        </w:r>
        <w:proofErr w:type="spellEnd"/>
        <w:r w:rsidRPr="00241939">
          <w:rPr>
            <w:rStyle w:val="Enfasigrassetto"/>
            <w:rFonts w:ascii="Times New Roman" w:hAnsi="Times New Roman" w:cs="Times New Roman"/>
            <w:color w:val="000000"/>
            <w:sz w:val="19"/>
            <w:szCs w:val="19"/>
            <w:rPrChange w:id="168" w:author="Emilio Lastrucci" w:date="2018-03-11T01:34:00Z">
              <w:rPr>
                <w:rStyle w:val="Enfasigrassetto"/>
                <w:rFonts w:ascii="Verdana" w:hAnsi="Verdana"/>
                <w:color w:val="000000"/>
                <w:sz w:val="19"/>
                <w:szCs w:val="19"/>
              </w:rPr>
            </w:rPrChange>
          </w:rPr>
          <w:t xml:space="preserve">, </w:t>
        </w:r>
        <w:r w:rsidRPr="00241939">
          <w:rPr>
            <w:rStyle w:val="Enfasigrassetto"/>
            <w:rFonts w:ascii="Times New Roman" w:hAnsi="Times New Roman" w:cs="Times New Roman"/>
            <w:b w:val="0"/>
            <w:color w:val="000000"/>
            <w:sz w:val="24"/>
            <w:szCs w:val="24"/>
          </w:rPr>
          <w:t>quale</w:t>
        </w:r>
        <w:r w:rsidRPr="00241939">
          <w:rPr>
            <w:rFonts w:ascii="Times New Roman" w:hAnsi="Times New Roman" w:cs="Times New Roman"/>
            <w:b/>
            <w:color w:val="000000"/>
            <w:sz w:val="24"/>
            <w:szCs w:val="24"/>
          </w:rPr>
          <w:t xml:space="preserve"> </w:t>
        </w:r>
        <w:r w:rsidRPr="00241939">
          <w:rPr>
            <w:rFonts w:ascii="Times New Roman" w:hAnsi="Times New Roman" w:cs="Times New Roman"/>
            <w:color w:val="000000"/>
            <w:sz w:val="24"/>
            <w:szCs w:val="24"/>
          </w:rPr>
          <w:t xml:space="preserve">riconoscimento di particolari meriti nella ricerca e nell'insegnamento in campo pedagogico, tramite l'affiliazione quale </w:t>
        </w:r>
        <w:proofErr w:type="spellStart"/>
        <w:r w:rsidRPr="00241939">
          <w:rPr>
            <w:rFonts w:ascii="Times New Roman" w:hAnsi="Times New Roman" w:cs="Times New Roman"/>
            <w:color w:val="000000"/>
            <w:sz w:val="24"/>
            <w:szCs w:val="24"/>
          </w:rPr>
          <w:lastRenderedPageBreak/>
          <w:t>Visiting</w:t>
        </w:r>
        <w:proofErr w:type="spellEnd"/>
        <w:r w:rsidRPr="00241939">
          <w:rPr>
            <w:rFonts w:ascii="Times New Roman" w:hAnsi="Times New Roman" w:cs="Times New Roman"/>
            <w:color w:val="000000"/>
            <w:sz w:val="24"/>
            <w:szCs w:val="24"/>
          </w:rPr>
          <w:t xml:space="preserve"> Professor, e particolarmente in virtù del riconoscimento dei meriti scientifici maturati nell'ambito del Progetto Comunitario di ricerca TSER (</w:t>
        </w:r>
        <w:proofErr w:type="spellStart"/>
        <w:r w:rsidRPr="00241939">
          <w:rPr>
            <w:rFonts w:ascii="Times New Roman" w:hAnsi="Times New Roman" w:cs="Times New Roman"/>
            <w:color w:val="000000"/>
            <w:sz w:val="24"/>
            <w:szCs w:val="24"/>
          </w:rPr>
          <w:t>Targeted</w:t>
        </w:r>
        <w:proofErr w:type="spellEnd"/>
        <w:r w:rsidRPr="00241939">
          <w:rPr>
            <w:rFonts w:ascii="Times New Roman" w:hAnsi="Times New Roman" w:cs="Times New Roman"/>
            <w:color w:val="000000"/>
            <w:sz w:val="24"/>
            <w:szCs w:val="24"/>
          </w:rPr>
          <w:t xml:space="preserve"> </w:t>
        </w:r>
        <w:proofErr w:type="spellStart"/>
        <w:r w:rsidRPr="00241939">
          <w:rPr>
            <w:rFonts w:ascii="Times New Roman" w:hAnsi="Times New Roman" w:cs="Times New Roman"/>
            <w:color w:val="000000"/>
            <w:sz w:val="24"/>
            <w:szCs w:val="24"/>
          </w:rPr>
          <w:t>Socio-Economic</w:t>
        </w:r>
        <w:proofErr w:type="spellEnd"/>
        <w:r w:rsidRPr="00241939">
          <w:rPr>
            <w:rFonts w:ascii="Times New Roman" w:hAnsi="Times New Roman" w:cs="Times New Roman"/>
            <w:color w:val="000000"/>
            <w:sz w:val="24"/>
            <w:szCs w:val="24"/>
          </w:rPr>
          <w:t xml:space="preserve"> </w:t>
        </w:r>
        <w:proofErr w:type="spellStart"/>
        <w:r w:rsidRPr="00241939">
          <w:rPr>
            <w:rFonts w:ascii="Times New Roman" w:hAnsi="Times New Roman" w:cs="Times New Roman"/>
            <w:color w:val="000000"/>
            <w:sz w:val="24"/>
            <w:szCs w:val="24"/>
          </w:rPr>
          <w:t>Research</w:t>
        </w:r>
        <w:proofErr w:type="spellEnd"/>
        <w:r w:rsidRPr="00241939">
          <w:rPr>
            <w:rFonts w:ascii="Times New Roman" w:hAnsi="Times New Roman" w:cs="Times New Roman"/>
            <w:color w:val="000000"/>
            <w:sz w:val="24"/>
            <w:szCs w:val="24"/>
          </w:rPr>
          <w:t xml:space="preserve">) "ESI - </w:t>
        </w:r>
        <w:proofErr w:type="spellStart"/>
        <w:r w:rsidRPr="00241939">
          <w:rPr>
            <w:rFonts w:ascii="Times New Roman" w:hAnsi="Times New Roman" w:cs="Times New Roman"/>
            <w:color w:val="000000"/>
            <w:sz w:val="24"/>
            <w:szCs w:val="24"/>
          </w:rPr>
          <w:t>Effective</w:t>
        </w:r>
        <w:proofErr w:type="spellEnd"/>
        <w:r w:rsidRPr="00241939">
          <w:rPr>
            <w:rFonts w:ascii="Times New Roman" w:hAnsi="Times New Roman" w:cs="Times New Roman"/>
            <w:color w:val="000000"/>
            <w:sz w:val="24"/>
            <w:szCs w:val="24"/>
          </w:rPr>
          <w:t xml:space="preserve"> School </w:t>
        </w:r>
        <w:proofErr w:type="spellStart"/>
        <w:r w:rsidRPr="00241939">
          <w:rPr>
            <w:rFonts w:ascii="Times New Roman" w:hAnsi="Times New Roman" w:cs="Times New Roman"/>
            <w:color w:val="000000"/>
            <w:sz w:val="24"/>
            <w:szCs w:val="24"/>
          </w:rPr>
          <w:t>Improvement</w:t>
        </w:r>
        <w:proofErr w:type="spellEnd"/>
        <w:r w:rsidRPr="00241939">
          <w:rPr>
            <w:rFonts w:ascii="Times New Roman" w:hAnsi="Times New Roman" w:cs="Times New Roman"/>
            <w:color w:val="000000"/>
            <w:sz w:val="24"/>
            <w:szCs w:val="24"/>
          </w:rPr>
          <w:t>";</w:t>
        </w:r>
      </w:ins>
    </w:p>
    <w:p w:rsidR="00B8740A" w:rsidRPr="00241939" w:rsidRDefault="00B8740A" w:rsidP="00B8740A">
      <w:pPr>
        <w:spacing w:after="0"/>
        <w:rPr>
          <w:ins w:id="169" w:author="Emilio Lastrucci" w:date="2018-03-10T17:26:00Z"/>
          <w:rFonts w:ascii="Times New Roman" w:hAnsi="Times New Roman" w:cs="Times New Roman"/>
          <w:sz w:val="24"/>
          <w:szCs w:val="24"/>
        </w:rPr>
      </w:pPr>
      <w:ins w:id="170" w:author="Emilio Lastrucci" w:date="2018-03-10T17:13:00Z">
        <w:r w:rsidRPr="00241939">
          <w:rPr>
            <w:rFonts w:ascii="Times New Roman" w:hAnsi="Times New Roman" w:cs="Times New Roman"/>
            <w:sz w:val="24"/>
            <w:szCs w:val="24"/>
          </w:rPr>
          <w:t xml:space="preserve">- </w:t>
        </w:r>
      </w:ins>
      <w:ins w:id="171" w:author="Emilio Lastrucci" w:date="2018-03-10T17:29:00Z">
        <w:r w:rsidR="000B44FD" w:rsidRPr="00241939">
          <w:rPr>
            <w:rFonts w:ascii="Times New Roman" w:hAnsi="Times New Roman" w:cs="Times New Roman"/>
            <w:sz w:val="24"/>
            <w:szCs w:val="24"/>
          </w:rPr>
          <w:t xml:space="preserve">nel 2005 </w:t>
        </w:r>
      </w:ins>
      <w:ins w:id="172" w:author="Emilio Lastrucci" w:date="2018-03-10T17:13:00Z">
        <w:r w:rsidRPr="00241939">
          <w:rPr>
            <w:rFonts w:ascii="Times New Roman" w:hAnsi="Times New Roman" w:cs="Times New Roman"/>
            <w:sz w:val="24"/>
            <w:szCs w:val="24"/>
          </w:rPr>
          <w:t>è stato insignito</w:t>
        </w:r>
      </w:ins>
      <w:ins w:id="173" w:author="Emilio Lastrucci" w:date="2018-03-11T09:18:00Z">
        <w:r w:rsidR="006F6D7A">
          <w:rPr>
            <w:rFonts w:ascii="Times New Roman" w:hAnsi="Times New Roman" w:cs="Times New Roman"/>
            <w:sz w:val="24"/>
            <w:szCs w:val="24"/>
          </w:rPr>
          <w:t xml:space="preserve"> dal Ministro della Funzione Pubblica, presso il Forum della Pubblica Amministrazione,</w:t>
        </w:r>
      </w:ins>
      <w:ins w:id="174" w:author="Emilio Lastrucci" w:date="2018-03-10T17:13:00Z">
        <w:r w:rsidRPr="00241939">
          <w:rPr>
            <w:rFonts w:ascii="Times New Roman" w:hAnsi="Times New Roman" w:cs="Times New Roman"/>
            <w:sz w:val="24"/>
            <w:szCs w:val="24"/>
          </w:rPr>
          <w:t xml:space="preserve"> del Premio per la migliore prassi virtuosa per l’integrazione dei disabili, in qualità di Delegato del Rettore per il diritto allo studio e l’integrazione dei disabili dell’Università di Basilicata;</w:t>
        </w:r>
      </w:ins>
    </w:p>
    <w:p w:rsidR="00B8740A" w:rsidRPr="00241939" w:rsidRDefault="00B8740A" w:rsidP="00B8740A">
      <w:pPr>
        <w:spacing w:after="0"/>
        <w:rPr>
          <w:ins w:id="175" w:author="Emilio Lastrucci" w:date="2018-03-10T17:13:00Z"/>
          <w:rFonts w:ascii="Times New Roman" w:hAnsi="Times New Roman" w:cs="Times New Roman"/>
          <w:sz w:val="24"/>
          <w:szCs w:val="24"/>
        </w:rPr>
      </w:pPr>
      <w:ins w:id="176" w:author="Emilio Lastrucci" w:date="2018-03-10T17:13:00Z">
        <w:r w:rsidRPr="00241939">
          <w:rPr>
            <w:rFonts w:ascii="Times New Roman" w:hAnsi="Times New Roman" w:cs="Times New Roman"/>
            <w:sz w:val="24"/>
            <w:szCs w:val="24"/>
          </w:rPr>
          <w:t xml:space="preserve">- </w:t>
        </w:r>
      </w:ins>
      <w:ins w:id="177" w:author="Emilio Lastrucci" w:date="2018-03-10T17:29:00Z">
        <w:r w:rsidR="000B44FD" w:rsidRPr="00241939">
          <w:rPr>
            <w:rFonts w:ascii="Times New Roman" w:hAnsi="Times New Roman" w:cs="Times New Roman"/>
            <w:sz w:val="24"/>
            <w:szCs w:val="24"/>
          </w:rPr>
          <w:t xml:space="preserve">nel 1998 </w:t>
        </w:r>
      </w:ins>
      <w:ins w:id="178" w:author="Emilio Lastrucci" w:date="2018-03-10T17:23:00Z">
        <w:r w:rsidR="000B44FD" w:rsidRPr="00241939">
          <w:rPr>
            <w:rFonts w:ascii="Times New Roman" w:hAnsi="Times New Roman" w:cs="Times New Roman"/>
            <w:sz w:val="24"/>
            <w:szCs w:val="24"/>
          </w:rPr>
          <w:t xml:space="preserve">è stato insignito del </w:t>
        </w:r>
      </w:ins>
      <w:ins w:id="179" w:author="Emilio Lastrucci" w:date="2018-03-10T17:30:00Z">
        <w:r w:rsidR="000B44FD" w:rsidRPr="00241939">
          <w:rPr>
            <w:rStyle w:val="Enfasigrassetto"/>
            <w:rFonts w:ascii="Times New Roman" w:hAnsi="Times New Roman" w:cs="Times New Roman"/>
            <w:color w:val="000000"/>
            <w:sz w:val="19"/>
            <w:szCs w:val="19"/>
            <w:rPrChange w:id="180" w:author="Emilio Lastrucci" w:date="2018-03-11T01:34:00Z">
              <w:rPr>
                <w:rStyle w:val="Enfasigrassetto"/>
                <w:rFonts w:ascii="Verdana" w:hAnsi="Verdana"/>
                <w:color w:val="000000"/>
                <w:sz w:val="19"/>
                <w:szCs w:val="19"/>
              </w:rPr>
            </w:rPrChange>
          </w:rPr>
          <w:t xml:space="preserve">Award for </w:t>
        </w:r>
        <w:proofErr w:type="spellStart"/>
        <w:r w:rsidR="000B44FD" w:rsidRPr="00241939">
          <w:rPr>
            <w:rStyle w:val="Enfasigrassetto"/>
            <w:rFonts w:ascii="Times New Roman" w:hAnsi="Times New Roman" w:cs="Times New Roman"/>
            <w:color w:val="000000"/>
            <w:sz w:val="19"/>
            <w:szCs w:val="19"/>
            <w:rPrChange w:id="181" w:author="Emilio Lastrucci" w:date="2018-03-11T01:34:00Z">
              <w:rPr>
                <w:rStyle w:val="Enfasigrassetto"/>
                <w:rFonts w:ascii="Verdana" w:hAnsi="Verdana"/>
                <w:color w:val="000000"/>
                <w:sz w:val="19"/>
                <w:szCs w:val="19"/>
              </w:rPr>
            </w:rPrChange>
          </w:rPr>
          <w:t>Scientific</w:t>
        </w:r>
        <w:proofErr w:type="spellEnd"/>
        <w:r w:rsidR="000B44FD" w:rsidRPr="00241939">
          <w:rPr>
            <w:rStyle w:val="Enfasigrassetto"/>
            <w:rFonts w:ascii="Times New Roman" w:hAnsi="Times New Roman" w:cs="Times New Roman"/>
            <w:color w:val="000000"/>
            <w:sz w:val="19"/>
            <w:szCs w:val="19"/>
            <w:rPrChange w:id="182" w:author="Emilio Lastrucci" w:date="2018-03-11T01:34:00Z">
              <w:rPr>
                <w:rStyle w:val="Enfasigrassetto"/>
                <w:rFonts w:ascii="Verdana" w:hAnsi="Verdana"/>
                <w:color w:val="000000"/>
                <w:sz w:val="19"/>
                <w:szCs w:val="19"/>
              </w:rPr>
            </w:rPrChange>
          </w:rPr>
          <w:t xml:space="preserve"> and </w:t>
        </w:r>
        <w:proofErr w:type="spellStart"/>
        <w:r w:rsidR="000B44FD" w:rsidRPr="00241939">
          <w:rPr>
            <w:rStyle w:val="Enfasigrassetto"/>
            <w:rFonts w:ascii="Times New Roman" w:hAnsi="Times New Roman" w:cs="Times New Roman"/>
            <w:color w:val="000000"/>
            <w:sz w:val="19"/>
            <w:szCs w:val="19"/>
            <w:rPrChange w:id="183" w:author="Emilio Lastrucci" w:date="2018-03-11T01:34:00Z">
              <w:rPr>
                <w:rStyle w:val="Enfasigrassetto"/>
                <w:rFonts w:ascii="Verdana" w:hAnsi="Verdana"/>
                <w:color w:val="000000"/>
                <w:sz w:val="19"/>
                <w:szCs w:val="19"/>
              </w:rPr>
            </w:rPrChange>
          </w:rPr>
          <w:t>Organisational</w:t>
        </w:r>
        <w:proofErr w:type="spellEnd"/>
        <w:r w:rsidR="000B44FD" w:rsidRPr="00241939">
          <w:rPr>
            <w:rStyle w:val="Enfasigrassetto"/>
            <w:rFonts w:ascii="Times New Roman" w:hAnsi="Times New Roman" w:cs="Times New Roman"/>
            <w:color w:val="000000"/>
            <w:sz w:val="19"/>
            <w:szCs w:val="19"/>
            <w:rPrChange w:id="184" w:author="Emilio Lastrucci" w:date="2018-03-11T01:34:00Z">
              <w:rPr>
                <w:rStyle w:val="Enfasigrassetto"/>
                <w:rFonts w:ascii="Verdana" w:hAnsi="Verdana"/>
                <w:color w:val="000000"/>
                <w:sz w:val="19"/>
                <w:szCs w:val="19"/>
              </w:rPr>
            </w:rPrChange>
          </w:rPr>
          <w:t xml:space="preserve"> </w:t>
        </w:r>
        <w:proofErr w:type="spellStart"/>
        <w:r w:rsidR="000B44FD" w:rsidRPr="00241939">
          <w:rPr>
            <w:rStyle w:val="Enfasigrassetto"/>
            <w:rFonts w:ascii="Times New Roman" w:hAnsi="Times New Roman" w:cs="Times New Roman"/>
            <w:color w:val="000000"/>
            <w:sz w:val="19"/>
            <w:szCs w:val="19"/>
            <w:rPrChange w:id="185" w:author="Emilio Lastrucci" w:date="2018-03-11T01:34:00Z">
              <w:rPr>
                <w:rStyle w:val="Enfasigrassetto"/>
                <w:rFonts w:ascii="Verdana" w:hAnsi="Verdana"/>
                <w:color w:val="000000"/>
                <w:sz w:val="19"/>
                <w:szCs w:val="19"/>
              </w:rPr>
            </w:rPrChange>
          </w:rPr>
          <w:t>activity</w:t>
        </w:r>
        <w:proofErr w:type="spellEnd"/>
        <w:r w:rsidR="000B44FD" w:rsidRPr="00241939">
          <w:rPr>
            <w:rStyle w:val="Enfasigrassetto"/>
            <w:rFonts w:ascii="Times New Roman" w:hAnsi="Times New Roman" w:cs="Times New Roman"/>
            <w:color w:val="000000"/>
            <w:sz w:val="19"/>
            <w:szCs w:val="19"/>
            <w:rPrChange w:id="186" w:author="Emilio Lastrucci" w:date="2018-03-11T01:34:00Z">
              <w:rPr>
                <w:rStyle w:val="Enfasigrassetto"/>
                <w:rFonts w:ascii="Verdana" w:hAnsi="Verdana"/>
                <w:color w:val="000000"/>
                <w:sz w:val="19"/>
                <w:szCs w:val="19"/>
              </w:rPr>
            </w:rPrChange>
          </w:rPr>
          <w:t xml:space="preserve"> in </w:t>
        </w:r>
        <w:proofErr w:type="spellStart"/>
        <w:r w:rsidR="000B44FD" w:rsidRPr="00241939">
          <w:rPr>
            <w:rStyle w:val="Enfasigrassetto"/>
            <w:rFonts w:ascii="Times New Roman" w:hAnsi="Times New Roman" w:cs="Times New Roman"/>
            <w:color w:val="000000"/>
            <w:sz w:val="19"/>
            <w:szCs w:val="19"/>
            <w:rPrChange w:id="187" w:author="Emilio Lastrucci" w:date="2018-03-11T01:34:00Z">
              <w:rPr>
                <w:rStyle w:val="Enfasigrassetto"/>
                <w:rFonts w:ascii="Verdana" w:hAnsi="Verdana"/>
                <w:color w:val="000000"/>
                <w:sz w:val="19"/>
                <w:szCs w:val="19"/>
              </w:rPr>
            </w:rPrChange>
          </w:rPr>
          <w:t>Steering</w:t>
        </w:r>
        <w:proofErr w:type="spellEnd"/>
        <w:r w:rsidR="000B44FD" w:rsidRPr="00241939">
          <w:rPr>
            <w:rStyle w:val="Enfasigrassetto"/>
            <w:rFonts w:ascii="Times New Roman" w:hAnsi="Times New Roman" w:cs="Times New Roman"/>
            <w:color w:val="000000"/>
            <w:sz w:val="19"/>
            <w:szCs w:val="19"/>
            <w:rPrChange w:id="188" w:author="Emilio Lastrucci" w:date="2018-03-11T01:34:00Z">
              <w:rPr>
                <w:rStyle w:val="Enfasigrassetto"/>
                <w:rFonts w:ascii="Verdana" w:hAnsi="Verdana"/>
                <w:color w:val="000000"/>
                <w:sz w:val="19"/>
                <w:szCs w:val="19"/>
              </w:rPr>
            </w:rPrChange>
          </w:rPr>
          <w:t xml:space="preserve"> </w:t>
        </w:r>
        <w:proofErr w:type="spellStart"/>
        <w:r w:rsidR="000B44FD" w:rsidRPr="00241939">
          <w:rPr>
            <w:rStyle w:val="Enfasigrassetto"/>
            <w:rFonts w:ascii="Times New Roman" w:hAnsi="Times New Roman" w:cs="Times New Roman"/>
            <w:color w:val="000000"/>
            <w:sz w:val="19"/>
            <w:szCs w:val="19"/>
            <w:rPrChange w:id="189" w:author="Emilio Lastrucci" w:date="2018-03-11T01:34:00Z">
              <w:rPr>
                <w:rStyle w:val="Enfasigrassetto"/>
                <w:rFonts w:ascii="Verdana" w:hAnsi="Verdana"/>
                <w:color w:val="000000"/>
                <w:sz w:val="19"/>
                <w:szCs w:val="19"/>
              </w:rPr>
            </w:rPrChange>
          </w:rPr>
          <w:t>Committee</w:t>
        </w:r>
        <w:proofErr w:type="spellEnd"/>
        <w:r w:rsidR="000B44FD" w:rsidRPr="00241939">
          <w:rPr>
            <w:rStyle w:val="Enfasigrassetto"/>
            <w:rFonts w:ascii="Times New Roman" w:hAnsi="Times New Roman" w:cs="Times New Roman"/>
            <w:color w:val="000000"/>
            <w:sz w:val="19"/>
            <w:szCs w:val="19"/>
            <w:rPrChange w:id="190" w:author="Emilio Lastrucci" w:date="2018-03-11T01:34:00Z">
              <w:rPr>
                <w:rStyle w:val="Enfasigrassetto"/>
                <w:rFonts w:ascii="Verdana" w:hAnsi="Verdana"/>
                <w:color w:val="000000"/>
                <w:sz w:val="19"/>
                <w:szCs w:val="19"/>
              </w:rPr>
            </w:rPrChange>
          </w:rPr>
          <w:t xml:space="preserve"> of Network </w:t>
        </w:r>
        <w:proofErr w:type="spellStart"/>
        <w:r w:rsidR="000B44FD" w:rsidRPr="00241939">
          <w:rPr>
            <w:rStyle w:val="Enfasigrassetto"/>
            <w:rFonts w:ascii="Times New Roman" w:hAnsi="Times New Roman" w:cs="Times New Roman"/>
            <w:color w:val="000000"/>
            <w:sz w:val="19"/>
            <w:szCs w:val="19"/>
            <w:rPrChange w:id="191" w:author="Emilio Lastrucci" w:date="2018-03-11T01:34:00Z">
              <w:rPr>
                <w:rStyle w:val="Enfasigrassetto"/>
                <w:rFonts w:ascii="Verdana" w:hAnsi="Verdana"/>
                <w:color w:val="000000"/>
                <w:sz w:val="19"/>
                <w:szCs w:val="19"/>
              </w:rPr>
            </w:rPrChange>
          </w:rPr>
          <w:t>CiCe</w:t>
        </w:r>
        <w:proofErr w:type="spellEnd"/>
        <w:r w:rsidR="000B44FD" w:rsidRPr="00241939">
          <w:rPr>
            <w:rStyle w:val="Enfasigrassetto"/>
            <w:rFonts w:ascii="Times New Roman" w:hAnsi="Times New Roman" w:cs="Times New Roman"/>
            <w:color w:val="000000"/>
            <w:sz w:val="19"/>
            <w:szCs w:val="19"/>
            <w:rPrChange w:id="192" w:author="Emilio Lastrucci" w:date="2018-03-11T01:34:00Z">
              <w:rPr>
                <w:rStyle w:val="Enfasigrassetto"/>
                <w:rFonts w:ascii="Verdana" w:hAnsi="Verdana"/>
                <w:color w:val="000000"/>
                <w:sz w:val="19"/>
                <w:szCs w:val="19"/>
              </w:rPr>
            </w:rPrChange>
          </w:rPr>
          <w:t xml:space="preserve"> (1998-2002</w:t>
        </w:r>
        <w:r w:rsidR="000B44FD" w:rsidRPr="00241939">
          <w:rPr>
            <w:rStyle w:val="Enfasigrassetto"/>
            <w:rFonts w:ascii="Times New Roman" w:hAnsi="Times New Roman" w:cs="Times New Roman"/>
            <w:b w:val="0"/>
            <w:color w:val="000000"/>
            <w:sz w:val="24"/>
            <w:szCs w:val="24"/>
            <w:rPrChange w:id="193" w:author="Emilio Lastrucci" w:date="2018-03-11T01:34:00Z">
              <w:rPr>
                <w:rStyle w:val="Enfasigrassetto"/>
                <w:rFonts w:ascii="Verdana" w:hAnsi="Verdana"/>
                <w:color w:val="000000"/>
                <w:sz w:val="19"/>
                <w:szCs w:val="19"/>
              </w:rPr>
            </w:rPrChange>
          </w:rPr>
          <w:t>), quale</w:t>
        </w:r>
        <w:r w:rsidR="000B44FD" w:rsidRPr="00241939">
          <w:rPr>
            <w:rStyle w:val="Enfasigrassetto"/>
            <w:rFonts w:ascii="Times New Roman" w:hAnsi="Times New Roman" w:cs="Times New Roman"/>
            <w:color w:val="000000"/>
            <w:sz w:val="19"/>
            <w:szCs w:val="19"/>
            <w:rPrChange w:id="194" w:author="Emilio Lastrucci" w:date="2018-03-11T01:34:00Z">
              <w:rPr>
                <w:rStyle w:val="Enfasigrassetto"/>
                <w:rFonts w:ascii="Verdana" w:hAnsi="Verdana"/>
                <w:color w:val="000000"/>
                <w:sz w:val="19"/>
                <w:szCs w:val="19"/>
              </w:rPr>
            </w:rPrChange>
          </w:rPr>
          <w:t xml:space="preserve"> </w:t>
        </w:r>
      </w:ins>
      <w:ins w:id="195" w:author="Emilio Lastrucci" w:date="2018-03-10T17:23:00Z">
        <w:r w:rsidR="000B44FD" w:rsidRPr="00241939">
          <w:rPr>
            <w:rFonts w:ascii="Times New Roman" w:hAnsi="Times New Roman" w:cs="Times New Roman"/>
            <w:sz w:val="24"/>
            <w:szCs w:val="24"/>
          </w:rPr>
          <w:t xml:space="preserve">riconoscimento per </w:t>
        </w:r>
      </w:ins>
      <w:ins w:id="196" w:author="Emilio Lastrucci" w:date="2018-03-10T17:24:00Z">
        <w:r w:rsidR="000B44FD" w:rsidRPr="00241939">
          <w:rPr>
            <w:rFonts w:ascii="Times New Roman" w:hAnsi="Times New Roman" w:cs="Times New Roman"/>
            <w:sz w:val="24"/>
            <w:szCs w:val="24"/>
          </w:rPr>
          <w:t xml:space="preserve">meriti scientifici ed organizzativo-progettuali conseguiti nello svolgimento dell'attività di membro dello </w:t>
        </w:r>
        <w:proofErr w:type="spellStart"/>
        <w:r w:rsidR="000B44FD" w:rsidRPr="00241939">
          <w:rPr>
            <w:rFonts w:ascii="Times New Roman" w:hAnsi="Times New Roman" w:cs="Times New Roman"/>
            <w:i/>
            <w:sz w:val="24"/>
            <w:szCs w:val="24"/>
            <w:rPrChange w:id="197" w:author="Emilio Lastrucci" w:date="2018-03-11T01:34:00Z">
              <w:rPr>
                <w:rFonts w:ascii="Times New Roman" w:hAnsi="Times New Roman" w:cs="Times New Roman"/>
                <w:sz w:val="24"/>
                <w:szCs w:val="24"/>
              </w:rPr>
            </w:rPrChange>
          </w:rPr>
          <w:t>Steering</w:t>
        </w:r>
        <w:proofErr w:type="spellEnd"/>
        <w:r w:rsidR="000B44FD" w:rsidRPr="00241939">
          <w:rPr>
            <w:rFonts w:ascii="Times New Roman" w:hAnsi="Times New Roman" w:cs="Times New Roman"/>
            <w:i/>
            <w:sz w:val="24"/>
            <w:szCs w:val="24"/>
            <w:rPrChange w:id="198" w:author="Emilio Lastrucci" w:date="2018-03-11T01:34:00Z">
              <w:rPr>
                <w:rFonts w:ascii="Times New Roman" w:hAnsi="Times New Roman" w:cs="Times New Roman"/>
                <w:sz w:val="24"/>
                <w:szCs w:val="24"/>
              </w:rPr>
            </w:rPrChange>
          </w:rPr>
          <w:t xml:space="preserve"> </w:t>
        </w:r>
        <w:proofErr w:type="spellStart"/>
        <w:r w:rsidR="000B44FD" w:rsidRPr="00241939">
          <w:rPr>
            <w:rFonts w:ascii="Times New Roman" w:hAnsi="Times New Roman" w:cs="Times New Roman"/>
            <w:i/>
            <w:sz w:val="24"/>
            <w:szCs w:val="24"/>
            <w:rPrChange w:id="199" w:author="Emilio Lastrucci" w:date="2018-03-11T01:34:00Z">
              <w:rPr>
                <w:rFonts w:ascii="Times New Roman" w:hAnsi="Times New Roman" w:cs="Times New Roman"/>
                <w:sz w:val="24"/>
                <w:szCs w:val="24"/>
              </w:rPr>
            </w:rPrChange>
          </w:rPr>
          <w:t>Committee</w:t>
        </w:r>
        <w:proofErr w:type="spellEnd"/>
        <w:r w:rsidR="000B44FD" w:rsidRPr="00241939">
          <w:rPr>
            <w:rFonts w:ascii="Times New Roman" w:hAnsi="Times New Roman" w:cs="Times New Roman"/>
            <w:sz w:val="24"/>
            <w:szCs w:val="24"/>
          </w:rPr>
          <w:t xml:space="preserve"> del Network </w:t>
        </w:r>
        <w:proofErr w:type="spellStart"/>
        <w:r w:rsidR="000B44FD" w:rsidRPr="00241939">
          <w:rPr>
            <w:rFonts w:ascii="Times New Roman" w:hAnsi="Times New Roman" w:cs="Times New Roman"/>
            <w:sz w:val="24"/>
            <w:szCs w:val="24"/>
          </w:rPr>
          <w:t>Socrates</w:t>
        </w:r>
        <w:proofErr w:type="spellEnd"/>
        <w:r w:rsidR="000B44FD" w:rsidRPr="00241939">
          <w:rPr>
            <w:rFonts w:ascii="Times New Roman" w:hAnsi="Times New Roman" w:cs="Times New Roman"/>
            <w:sz w:val="24"/>
            <w:szCs w:val="24"/>
          </w:rPr>
          <w:t>-Erasmus "</w:t>
        </w:r>
        <w:proofErr w:type="spellStart"/>
        <w:r w:rsidR="000B44FD" w:rsidRPr="00241939">
          <w:rPr>
            <w:rFonts w:ascii="Times New Roman" w:hAnsi="Times New Roman" w:cs="Times New Roman"/>
            <w:sz w:val="24"/>
            <w:szCs w:val="24"/>
          </w:rPr>
          <w:t>CiCe</w:t>
        </w:r>
        <w:proofErr w:type="spellEnd"/>
        <w:r w:rsidR="000B44FD" w:rsidRPr="00241939">
          <w:rPr>
            <w:rFonts w:ascii="Times New Roman" w:hAnsi="Times New Roman" w:cs="Times New Roman"/>
            <w:sz w:val="24"/>
            <w:szCs w:val="24"/>
          </w:rPr>
          <w:t>" (</w:t>
        </w:r>
        <w:proofErr w:type="spellStart"/>
        <w:r w:rsidR="000B44FD" w:rsidRPr="00241939">
          <w:rPr>
            <w:rFonts w:ascii="Times New Roman" w:hAnsi="Times New Roman" w:cs="Times New Roman"/>
            <w:i/>
            <w:sz w:val="24"/>
            <w:szCs w:val="24"/>
            <w:rPrChange w:id="200" w:author="Emilio Lastrucci" w:date="2018-03-11T01:34:00Z">
              <w:rPr>
                <w:rFonts w:ascii="Times New Roman" w:hAnsi="Times New Roman" w:cs="Times New Roman"/>
                <w:sz w:val="24"/>
                <w:szCs w:val="24"/>
              </w:rPr>
            </w:rPrChange>
          </w:rPr>
          <w:t>Childrens</w:t>
        </w:r>
        <w:proofErr w:type="spellEnd"/>
        <w:r w:rsidR="000B44FD" w:rsidRPr="00241939">
          <w:rPr>
            <w:rFonts w:ascii="Times New Roman" w:hAnsi="Times New Roman" w:cs="Times New Roman"/>
            <w:i/>
            <w:sz w:val="24"/>
            <w:szCs w:val="24"/>
            <w:rPrChange w:id="201" w:author="Emilio Lastrucci" w:date="2018-03-11T01:34:00Z">
              <w:rPr>
                <w:rFonts w:ascii="Times New Roman" w:hAnsi="Times New Roman" w:cs="Times New Roman"/>
                <w:sz w:val="24"/>
                <w:szCs w:val="24"/>
              </w:rPr>
            </w:rPrChange>
          </w:rPr>
          <w:t xml:space="preserve">' Identity and </w:t>
        </w:r>
        <w:proofErr w:type="spellStart"/>
        <w:r w:rsidR="000B44FD" w:rsidRPr="00241939">
          <w:rPr>
            <w:rFonts w:ascii="Times New Roman" w:hAnsi="Times New Roman" w:cs="Times New Roman"/>
            <w:i/>
            <w:sz w:val="24"/>
            <w:szCs w:val="24"/>
            <w:rPrChange w:id="202" w:author="Emilio Lastrucci" w:date="2018-03-11T01:34:00Z">
              <w:rPr>
                <w:rFonts w:ascii="Times New Roman" w:hAnsi="Times New Roman" w:cs="Times New Roman"/>
                <w:sz w:val="24"/>
                <w:szCs w:val="24"/>
              </w:rPr>
            </w:rPrChange>
          </w:rPr>
          <w:t>Citizenship</w:t>
        </w:r>
        <w:proofErr w:type="spellEnd"/>
        <w:r w:rsidR="000B44FD" w:rsidRPr="00241939">
          <w:rPr>
            <w:rFonts w:ascii="Times New Roman" w:hAnsi="Times New Roman" w:cs="Times New Roman"/>
            <w:i/>
            <w:sz w:val="24"/>
            <w:szCs w:val="24"/>
            <w:rPrChange w:id="203" w:author="Emilio Lastrucci" w:date="2018-03-11T01:34:00Z">
              <w:rPr>
                <w:rFonts w:ascii="Times New Roman" w:hAnsi="Times New Roman" w:cs="Times New Roman"/>
                <w:sz w:val="24"/>
                <w:szCs w:val="24"/>
              </w:rPr>
            </w:rPrChange>
          </w:rPr>
          <w:t xml:space="preserve"> in Europe</w:t>
        </w:r>
        <w:r w:rsidR="000B44FD" w:rsidRPr="00241939">
          <w:rPr>
            <w:rFonts w:ascii="Times New Roman" w:hAnsi="Times New Roman" w:cs="Times New Roman"/>
            <w:sz w:val="24"/>
            <w:szCs w:val="24"/>
          </w:rPr>
          <w:t>)</w:t>
        </w:r>
      </w:ins>
      <w:ins w:id="204" w:author="Emilio Lastrucci" w:date="2018-03-10T17:26:00Z">
        <w:r w:rsidR="000B44FD" w:rsidRPr="00241939">
          <w:rPr>
            <w:rFonts w:ascii="Times New Roman" w:hAnsi="Times New Roman" w:cs="Times New Roman"/>
            <w:sz w:val="24"/>
            <w:szCs w:val="24"/>
          </w:rPr>
          <w:t>.</w:t>
        </w:r>
      </w:ins>
    </w:p>
    <w:p w:rsidR="004D4815" w:rsidRPr="00241939" w:rsidRDefault="004D4815" w:rsidP="004D4815">
      <w:pPr>
        <w:spacing w:after="0"/>
        <w:rPr>
          <w:rFonts w:ascii="Times New Roman" w:hAnsi="Times New Roman" w:cs="Times New Roman"/>
          <w:sz w:val="24"/>
          <w:szCs w:val="24"/>
        </w:rPr>
      </w:pPr>
    </w:p>
    <w:p w:rsidR="004D4815" w:rsidRPr="00241939" w:rsidRDefault="004D4815" w:rsidP="00556E80">
      <w:pPr>
        <w:rPr>
          <w:rFonts w:ascii="Times New Roman" w:hAnsi="Times New Roman" w:cs="Times New Roman"/>
          <w:b/>
          <w:sz w:val="24"/>
          <w:szCs w:val="24"/>
        </w:rPr>
      </w:pPr>
      <w:r w:rsidRPr="00241939">
        <w:rPr>
          <w:rFonts w:ascii="Times New Roman" w:hAnsi="Times New Roman" w:cs="Times New Roman"/>
          <w:b/>
          <w:sz w:val="24"/>
          <w:szCs w:val="24"/>
        </w:rPr>
        <w:t>Organizzazione e partecipazione a convegni</w:t>
      </w:r>
    </w:p>
    <w:p w:rsidR="004D4815" w:rsidRPr="00241939" w:rsidRDefault="004D4815" w:rsidP="00556E80">
      <w:pPr>
        <w:rPr>
          <w:ins w:id="205" w:author="Emilio Lastrucci" w:date="2018-03-10T17:31:00Z"/>
          <w:rFonts w:ascii="Times New Roman" w:hAnsi="Times New Roman" w:cs="Times New Roman"/>
          <w:sz w:val="24"/>
          <w:szCs w:val="24"/>
        </w:rPr>
      </w:pPr>
      <w:r w:rsidRPr="00241939">
        <w:rPr>
          <w:rFonts w:ascii="Times New Roman" w:hAnsi="Times New Roman" w:cs="Times New Roman"/>
          <w:sz w:val="24"/>
          <w:szCs w:val="24"/>
        </w:rPr>
        <w:t xml:space="preserve">Ha organizzato, nel corso della sua carriera scientifica, oltre 100 convegni nazionali ed internazionali di studio e preso parte a numerosi altri quale relatore. </w:t>
      </w:r>
    </w:p>
    <w:p w:rsidR="00FD2A66" w:rsidRPr="00241939" w:rsidRDefault="00FD2A66" w:rsidP="00556E80">
      <w:pPr>
        <w:rPr>
          <w:ins w:id="206" w:author="Emilio Lastrucci" w:date="2018-03-10T17:53:00Z"/>
          <w:rFonts w:ascii="Times New Roman" w:hAnsi="Times New Roman" w:cs="Times New Roman"/>
          <w:sz w:val="24"/>
          <w:szCs w:val="24"/>
        </w:rPr>
      </w:pPr>
      <w:ins w:id="207" w:author="Emilio Lastrucci" w:date="2018-03-10T17:31:00Z">
        <w:r w:rsidRPr="00241939">
          <w:rPr>
            <w:rFonts w:ascii="Times New Roman" w:hAnsi="Times New Roman" w:cs="Times New Roman"/>
            <w:sz w:val="24"/>
            <w:szCs w:val="24"/>
          </w:rPr>
          <w:t>Fra questi si richiamano alcuni dei più recenti e rilevanti</w:t>
        </w:r>
      </w:ins>
      <w:ins w:id="208" w:author="Emilio Lastrucci" w:date="2018-03-10T17:37:00Z">
        <w:r w:rsidR="005779C1" w:rsidRPr="00241939">
          <w:rPr>
            <w:rFonts w:ascii="Times New Roman" w:hAnsi="Times New Roman" w:cs="Times New Roman"/>
            <w:sz w:val="24"/>
            <w:szCs w:val="24"/>
          </w:rPr>
          <w:t xml:space="preserve"> (in ordine cronologico inverso)</w:t>
        </w:r>
      </w:ins>
      <w:ins w:id="209" w:author="Emilio Lastrucci" w:date="2018-03-10T17:31:00Z">
        <w:r w:rsidRPr="00241939">
          <w:rPr>
            <w:rFonts w:ascii="Times New Roman" w:hAnsi="Times New Roman" w:cs="Times New Roman"/>
            <w:sz w:val="24"/>
            <w:szCs w:val="24"/>
          </w:rPr>
          <w:t>:</w:t>
        </w:r>
      </w:ins>
    </w:p>
    <w:p w:rsidR="00F4175F" w:rsidRDefault="0072205F" w:rsidP="00321944">
      <w:pPr>
        <w:pStyle w:val="Paragrafoelenco"/>
        <w:numPr>
          <w:ilvl w:val="0"/>
          <w:numId w:val="3"/>
        </w:numPr>
        <w:rPr>
          <w:ins w:id="210" w:author="Emilio Lastrucci" w:date="2018-03-11T09:02:00Z"/>
          <w:rFonts w:ascii="Times New Roman" w:hAnsi="Times New Roman" w:cs="Times New Roman"/>
          <w:sz w:val="24"/>
          <w:szCs w:val="24"/>
        </w:rPr>
        <w:pPrChange w:id="211" w:author="Emilio Lastrucci" w:date="2018-03-11T09:02:00Z">
          <w:pPr>
            <w:pStyle w:val="Paragrafoelenco"/>
            <w:numPr>
              <w:numId w:val="3"/>
            </w:numPr>
            <w:ind w:left="644" w:hanging="360"/>
          </w:pPr>
        </w:pPrChange>
      </w:pPr>
      <w:ins w:id="212" w:author="Emilio Lastrucci" w:date="2018-03-10T17:53:00Z">
        <w:r w:rsidRPr="00241939">
          <w:rPr>
            <w:rFonts w:ascii="Times New Roman" w:hAnsi="Times New Roman" w:cs="Times New Roman"/>
            <w:sz w:val="24"/>
            <w:szCs w:val="24"/>
          </w:rPr>
          <w:t>E’ attualmente Direttore del Comitato Organizzatore e membro del Comitato Scientifico del Convegno</w:t>
        </w:r>
      </w:ins>
      <w:ins w:id="213" w:author="Emilio Lastrucci" w:date="2018-03-10T17:54:00Z">
        <w:r w:rsidRPr="00241939">
          <w:rPr>
            <w:rFonts w:ascii="Times New Roman" w:hAnsi="Times New Roman" w:cs="Times New Roman"/>
            <w:sz w:val="24"/>
            <w:szCs w:val="24"/>
          </w:rPr>
          <w:t xml:space="preserve"> Internazionale di studi</w:t>
        </w:r>
      </w:ins>
      <w:ins w:id="214" w:author="Emilio Lastrucci" w:date="2018-03-10T17:53:00Z">
        <w:r w:rsidRPr="00241939">
          <w:rPr>
            <w:rFonts w:ascii="Times New Roman" w:hAnsi="Times New Roman" w:cs="Times New Roman"/>
            <w:sz w:val="24"/>
            <w:szCs w:val="24"/>
          </w:rPr>
          <w:t xml:space="preserve"> </w:t>
        </w:r>
      </w:ins>
      <w:ins w:id="215" w:author="Emilio Lastrucci" w:date="2018-03-10T17:54:00Z">
        <w:r w:rsidRPr="00241939">
          <w:rPr>
            <w:rFonts w:ascii="Times New Roman" w:hAnsi="Times New Roman" w:cs="Times New Roman"/>
            <w:sz w:val="24"/>
            <w:szCs w:val="24"/>
          </w:rPr>
          <w:t xml:space="preserve">“Milani e noi”, in fase di allestimento presso l’Università di Basilicata (30 maggio – 2 giugno 2018). </w:t>
        </w:r>
      </w:ins>
    </w:p>
    <w:p w:rsidR="00321944" w:rsidRPr="00321944" w:rsidRDefault="00321944" w:rsidP="00321944">
      <w:pPr>
        <w:pStyle w:val="Paragrafoelenco"/>
        <w:numPr>
          <w:ilvl w:val="0"/>
          <w:numId w:val="3"/>
        </w:numPr>
        <w:rPr>
          <w:ins w:id="216" w:author="Emilio Lastrucci" w:date="2018-03-11T02:13:00Z"/>
          <w:rFonts w:ascii="Times New Roman" w:hAnsi="Times New Roman" w:cs="Times New Roman"/>
          <w:sz w:val="24"/>
          <w:szCs w:val="24"/>
          <w:rPrChange w:id="217" w:author="Emilio Lastrucci" w:date="2018-03-11T09:02:00Z">
            <w:rPr>
              <w:ins w:id="218" w:author="Emilio Lastrucci" w:date="2018-03-11T02:13:00Z"/>
              <w:highlight w:val="yellow"/>
            </w:rPr>
          </w:rPrChange>
        </w:rPr>
        <w:pPrChange w:id="219" w:author="Emilio Lastrucci" w:date="2018-03-11T09:02:00Z">
          <w:pPr>
            <w:pStyle w:val="Paragrafoelenco"/>
            <w:numPr>
              <w:numId w:val="3"/>
            </w:numPr>
            <w:ind w:left="644" w:hanging="360"/>
          </w:pPr>
        </w:pPrChange>
      </w:pPr>
    </w:p>
    <w:p w:rsidR="00643BDB" w:rsidRPr="00643BDB" w:rsidRDefault="005779C1">
      <w:pPr>
        <w:pStyle w:val="Paragrafoelenco"/>
        <w:numPr>
          <w:ilvl w:val="0"/>
          <w:numId w:val="3"/>
        </w:numPr>
        <w:spacing w:after="0" w:line="240" w:lineRule="auto"/>
        <w:rPr>
          <w:ins w:id="220" w:author="Emilio Lastrucci" w:date="2018-03-11T02:07:00Z"/>
          <w:rFonts w:ascii="Times New Roman" w:hAnsi="Times New Roman" w:cs="Times New Roman"/>
          <w:i/>
          <w:spacing w:val="20"/>
          <w:sz w:val="24"/>
          <w:szCs w:val="24"/>
          <w:rPrChange w:id="221" w:author="Emilio Lastrucci" w:date="2018-03-11T02:11:00Z">
            <w:rPr>
              <w:ins w:id="222" w:author="Emilio Lastrucci" w:date="2018-03-11T02:07:00Z"/>
              <w:rFonts w:ascii="Garamond" w:hAnsi="Garamond"/>
              <w:b/>
              <w:i/>
              <w:spacing w:val="20"/>
              <w:sz w:val="36"/>
              <w:szCs w:val="40"/>
            </w:rPr>
          </w:rPrChange>
        </w:rPr>
        <w:pPrChange w:id="223" w:author="Emilio Lastrucci" w:date="2018-03-11T02:11:00Z">
          <w:pPr>
            <w:jc w:val="center"/>
          </w:pPr>
        </w:pPrChange>
      </w:pPr>
      <w:ins w:id="224" w:author="Emilio Lastrucci" w:date="2018-03-10T17:40:00Z">
        <w:r w:rsidRPr="00643BDB">
          <w:rPr>
            <w:rFonts w:ascii="Times New Roman" w:hAnsi="Times New Roman" w:cs="Times New Roman"/>
            <w:sz w:val="24"/>
            <w:szCs w:val="24"/>
          </w:rPr>
          <w:t xml:space="preserve">E’ stato relatore presso il convegno </w:t>
        </w:r>
      </w:ins>
      <w:ins w:id="225" w:author="Emilio Lastrucci" w:date="2018-03-10T17:41:00Z">
        <w:r w:rsidRPr="00643BDB">
          <w:rPr>
            <w:rFonts w:ascii="Times New Roman" w:hAnsi="Times New Roman" w:cs="Times New Roman"/>
            <w:sz w:val="24"/>
            <w:szCs w:val="24"/>
          </w:rPr>
          <w:t xml:space="preserve">organizzato dalla </w:t>
        </w:r>
      </w:ins>
      <w:ins w:id="226" w:author="Emilio Lastrucci" w:date="2018-03-10T17:40:00Z">
        <w:r w:rsidRPr="00643BDB">
          <w:rPr>
            <w:rFonts w:ascii="Times New Roman" w:hAnsi="Times New Roman" w:cs="Times New Roman"/>
            <w:sz w:val="24"/>
            <w:szCs w:val="24"/>
          </w:rPr>
          <w:t>SIPED tenutosi all’Università di Firenze</w:t>
        </w:r>
      </w:ins>
      <w:ins w:id="227" w:author="Emilio Lastrucci" w:date="2018-03-11T02:09:00Z">
        <w:r w:rsidR="00643BDB" w:rsidRPr="00643BDB">
          <w:rPr>
            <w:rFonts w:ascii="Times New Roman" w:hAnsi="Times New Roman" w:cs="Times New Roman"/>
            <w:sz w:val="24"/>
            <w:szCs w:val="24"/>
            <w:rPrChange w:id="228" w:author="Emilio Lastrucci" w:date="2018-03-11T02:11:00Z">
              <w:rPr/>
            </w:rPrChange>
          </w:rPr>
          <w:t xml:space="preserve"> nei giorni 26, 27 e 28 ottobre 2017,</w:t>
        </w:r>
      </w:ins>
      <w:ins w:id="229" w:author="Emilio Lastrucci" w:date="2018-03-10T17:40:00Z">
        <w:r w:rsidRPr="00643BDB">
          <w:rPr>
            <w:rFonts w:ascii="Times New Roman" w:hAnsi="Times New Roman" w:cs="Times New Roman"/>
            <w:sz w:val="24"/>
            <w:szCs w:val="24"/>
          </w:rPr>
          <w:t xml:space="preserve"> </w:t>
        </w:r>
      </w:ins>
      <w:ins w:id="230" w:author="Emilio Lastrucci" w:date="2018-03-11T02:08:00Z">
        <w:r w:rsidR="00643BDB" w:rsidRPr="00643BDB">
          <w:rPr>
            <w:rFonts w:ascii="Times New Roman" w:hAnsi="Times New Roman" w:cs="Times New Roman"/>
            <w:sz w:val="24"/>
            <w:szCs w:val="24"/>
          </w:rPr>
          <w:t>“</w:t>
        </w:r>
      </w:ins>
      <w:ins w:id="231" w:author="Emilio Lastrucci" w:date="2018-03-11T02:07:00Z">
        <w:r w:rsidR="00643BDB" w:rsidRPr="00643BDB">
          <w:rPr>
            <w:rFonts w:ascii="Times New Roman" w:hAnsi="Times New Roman" w:cs="Times New Roman"/>
            <w:spacing w:val="20"/>
            <w:sz w:val="24"/>
            <w:szCs w:val="24"/>
            <w:rPrChange w:id="232" w:author="Emilio Lastrucci" w:date="2018-03-11T02:11:00Z">
              <w:rPr>
                <w:rFonts w:ascii="Garamond" w:hAnsi="Garamond"/>
                <w:b/>
                <w:spacing w:val="20"/>
                <w:sz w:val="36"/>
                <w:szCs w:val="40"/>
              </w:rPr>
            </w:rPrChange>
          </w:rPr>
          <w:t>Le emergenze educative della società contemporanea</w:t>
        </w:r>
      </w:ins>
      <w:ins w:id="233" w:author="Emilio Lastrucci" w:date="2018-03-11T02:08:00Z">
        <w:r w:rsidR="00643BDB" w:rsidRPr="00643BDB">
          <w:rPr>
            <w:rFonts w:ascii="Times New Roman" w:hAnsi="Times New Roman" w:cs="Times New Roman"/>
            <w:spacing w:val="20"/>
            <w:sz w:val="24"/>
            <w:szCs w:val="24"/>
            <w:rPrChange w:id="234" w:author="Emilio Lastrucci" w:date="2018-03-11T02:11:00Z">
              <w:rPr>
                <w:spacing w:val="20"/>
              </w:rPr>
            </w:rPrChange>
          </w:rPr>
          <w:t xml:space="preserve">: </w:t>
        </w:r>
      </w:ins>
      <w:ins w:id="235" w:author="Emilio Lastrucci" w:date="2018-03-11T02:07:00Z">
        <w:r w:rsidR="00643BDB" w:rsidRPr="00643BDB">
          <w:rPr>
            <w:rFonts w:ascii="Times New Roman" w:hAnsi="Times New Roman" w:cs="Times New Roman"/>
            <w:spacing w:val="20"/>
            <w:sz w:val="24"/>
            <w:szCs w:val="24"/>
            <w:rPrChange w:id="236" w:author="Emilio Lastrucci" w:date="2018-03-11T02:11:00Z">
              <w:rPr>
                <w:rFonts w:ascii="Garamond" w:hAnsi="Garamond"/>
                <w:b/>
                <w:i/>
                <w:spacing w:val="20"/>
                <w:sz w:val="36"/>
                <w:szCs w:val="40"/>
              </w:rPr>
            </w:rPrChange>
          </w:rPr>
          <w:t>Progetti e proposte per il cambiamento</w:t>
        </w:r>
      </w:ins>
      <w:ins w:id="237" w:author="Emilio Lastrucci" w:date="2018-03-11T02:09:00Z">
        <w:r w:rsidR="00643BDB" w:rsidRPr="00643BDB">
          <w:rPr>
            <w:rFonts w:ascii="Times New Roman" w:hAnsi="Times New Roman" w:cs="Times New Roman"/>
            <w:spacing w:val="20"/>
            <w:sz w:val="24"/>
            <w:szCs w:val="24"/>
            <w:rPrChange w:id="238" w:author="Emilio Lastrucci" w:date="2018-03-11T02:11:00Z">
              <w:rPr>
                <w:spacing w:val="20"/>
              </w:rPr>
            </w:rPrChange>
          </w:rPr>
          <w:t>”; titolo della relazione</w:t>
        </w:r>
      </w:ins>
      <w:ins w:id="239" w:author="Emilio Lastrucci" w:date="2018-03-11T02:10:00Z">
        <w:r w:rsidR="00643BDB" w:rsidRPr="00643BDB">
          <w:rPr>
            <w:rFonts w:ascii="Times New Roman" w:hAnsi="Times New Roman" w:cs="Times New Roman"/>
            <w:spacing w:val="20"/>
            <w:sz w:val="24"/>
            <w:szCs w:val="24"/>
            <w:rPrChange w:id="240" w:author="Emilio Lastrucci" w:date="2018-03-11T02:11:00Z">
              <w:rPr>
                <w:spacing w:val="20"/>
              </w:rPr>
            </w:rPrChange>
          </w:rPr>
          <w:t>:</w:t>
        </w:r>
      </w:ins>
      <w:ins w:id="241" w:author="Emilio Lastrucci" w:date="2018-03-11T02:09:00Z">
        <w:r w:rsidR="00643BDB" w:rsidRPr="00643BDB">
          <w:rPr>
            <w:rFonts w:ascii="Times New Roman" w:hAnsi="Times New Roman" w:cs="Times New Roman"/>
            <w:spacing w:val="20"/>
            <w:sz w:val="24"/>
            <w:szCs w:val="24"/>
            <w:rPrChange w:id="242" w:author="Emilio Lastrucci" w:date="2018-03-11T02:11:00Z">
              <w:rPr>
                <w:spacing w:val="20"/>
              </w:rPr>
            </w:rPrChange>
          </w:rPr>
          <w:t xml:space="preserve"> </w:t>
        </w:r>
        <w:r w:rsidR="00643BDB" w:rsidRPr="00643BDB">
          <w:rPr>
            <w:rFonts w:ascii="Times New Roman" w:hAnsi="Times New Roman" w:cs="Times New Roman"/>
            <w:i/>
            <w:spacing w:val="20"/>
            <w:sz w:val="24"/>
            <w:szCs w:val="24"/>
            <w:rPrChange w:id="243" w:author="Emilio Lastrucci" w:date="2018-03-11T02:11:00Z">
              <w:rPr>
                <w:rFonts w:ascii="Times New Roman" w:hAnsi="Times New Roman" w:cs="Times New Roman"/>
                <w:spacing w:val="20"/>
                <w:sz w:val="24"/>
                <w:szCs w:val="24"/>
              </w:rPr>
            </w:rPrChange>
          </w:rPr>
          <w:t>Impegno e disimpegno politico-civile nelle generazioni emergenti.</w:t>
        </w:r>
      </w:ins>
    </w:p>
    <w:p w:rsidR="009D649F" w:rsidRPr="00643BDB" w:rsidRDefault="009D649F">
      <w:pPr>
        <w:rPr>
          <w:ins w:id="244" w:author="Emilio Lastrucci" w:date="2018-03-10T17:40:00Z"/>
          <w:rFonts w:ascii="Times New Roman" w:hAnsi="Times New Roman" w:cs="Times New Roman"/>
          <w:sz w:val="24"/>
          <w:szCs w:val="24"/>
        </w:rPr>
      </w:pPr>
    </w:p>
    <w:p w:rsidR="005779C1" w:rsidRDefault="005779C1">
      <w:pPr>
        <w:pStyle w:val="Paragrafoelenco"/>
        <w:numPr>
          <w:ilvl w:val="0"/>
          <w:numId w:val="3"/>
        </w:numPr>
        <w:rPr>
          <w:ins w:id="245" w:author="Emilio Lastrucci" w:date="2018-03-11T02:01:00Z"/>
          <w:rFonts w:ascii="Times New Roman" w:hAnsi="Times New Roman" w:cs="Times New Roman"/>
          <w:sz w:val="24"/>
          <w:szCs w:val="24"/>
        </w:rPr>
        <w:pPrChange w:id="246" w:author="Emilio Lastrucci" w:date="2018-03-10T17:40:00Z">
          <w:pPr/>
        </w:pPrChange>
      </w:pPr>
      <w:ins w:id="247" w:author="Emilio Lastrucci" w:date="2018-03-10T17:40:00Z">
        <w:r w:rsidRPr="00ED29B9">
          <w:rPr>
            <w:rFonts w:ascii="Times New Roman" w:hAnsi="Times New Roman" w:cs="Times New Roman"/>
            <w:sz w:val="24"/>
            <w:szCs w:val="24"/>
          </w:rPr>
          <w:t>E’</w:t>
        </w:r>
        <w:r w:rsidR="00DA0015" w:rsidRPr="00ED29B9">
          <w:rPr>
            <w:rFonts w:ascii="Times New Roman" w:hAnsi="Times New Roman" w:cs="Times New Roman"/>
            <w:sz w:val="24"/>
            <w:szCs w:val="24"/>
          </w:rPr>
          <w:t xml:space="preserve"> </w:t>
        </w:r>
        <w:r w:rsidRPr="00ED29B9">
          <w:rPr>
            <w:rFonts w:ascii="Times New Roman" w:hAnsi="Times New Roman" w:cs="Times New Roman"/>
            <w:sz w:val="24"/>
            <w:szCs w:val="24"/>
          </w:rPr>
          <w:t>stato relatore al convegno</w:t>
        </w:r>
      </w:ins>
      <w:ins w:id="248" w:author="Emilio Lastrucci" w:date="2018-03-10T17:41:00Z">
        <w:r w:rsidR="00DA0015" w:rsidRPr="00ED29B9">
          <w:rPr>
            <w:rFonts w:ascii="Times New Roman" w:hAnsi="Times New Roman" w:cs="Times New Roman"/>
            <w:sz w:val="24"/>
            <w:szCs w:val="24"/>
          </w:rPr>
          <w:t xml:space="preserve"> internazionale</w:t>
        </w:r>
      </w:ins>
      <w:ins w:id="249" w:author="Emilio Lastrucci" w:date="2018-03-10T17:40:00Z">
        <w:r w:rsidRPr="00ED29B9">
          <w:rPr>
            <w:rFonts w:ascii="Times New Roman" w:hAnsi="Times New Roman" w:cs="Times New Roman"/>
            <w:sz w:val="24"/>
            <w:szCs w:val="24"/>
          </w:rPr>
          <w:t xml:space="preserve"> tenutosi pres</w:t>
        </w:r>
        <w:r w:rsidR="00140534">
          <w:rPr>
            <w:rFonts w:ascii="Times New Roman" w:hAnsi="Times New Roman" w:cs="Times New Roman"/>
            <w:sz w:val="24"/>
            <w:szCs w:val="24"/>
          </w:rPr>
          <w:t>so l’Università dell’Aquila nei giorni</w:t>
        </w:r>
      </w:ins>
      <w:ins w:id="250" w:author="Emilio Lastrucci" w:date="2018-03-11T02:03:00Z">
        <w:r w:rsidR="00140534">
          <w:rPr>
            <w:rFonts w:ascii="Times New Roman" w:hAnsi="Times New Roman" w:cs="Times New Roman"/>
            <w:sz w:val="24"/>
            <w:szCs w:val="24"/>
          </w:rPr>
          <w:t xml:space="preserve"> 11, 12 e 13 dicembre 2017 dal titolo </w:t>
        </w:r>
      </w:ins>
      <w:ins w:id="251" w:author="Emilio Lastrucci" w:date="2018-03-11T02:04:00Z">
        <w:r w:rsidR="00140534">
          <w:rPr>
            <w:rFonts w:ascii="Times New Roman" w:hAnsi="Times New Roman" w:cs="Times New Roman"/>
            <w:sz w:val="24"/>
            <w:szCs w:val="24"/>
          </w:rPr>
          <w:t xml:space="preserve">“Processi educativi, patrimoni e apprendimenti tra oggettualità, </w:t>
        </w:r>
        <w:proofErr w:type="spellStart"/>
        <w:r w:rsidR="00140534">
          <w:rPr>
            <w:rFonts w:ascii="Times New Roman" w:hAnsi="Times New Roman" w:cs="Times New Roman"/>
            <w:sz w:val="24"/>
            <w:szCs w:val="24"/>
          </w:rPr>
          <w:t>medialità</w:t>
        </w:r>
        <w:proofErr w:type="spellEnd"/>
        <w:r w:rsidR="00140534">
          <w:rPr>
            <w:rFonts w:ascii="Times New Roman" w:hAnsi="Times New Roman" w:cs="Times New Roman"/>
            <w:sz w:val="24"/>
            <w:szCs w:val="24"/>
          </w:rPr>
          <w:t xml:space="preserve">, corporeità e virtualità”; titolo della relazione: </w:t>
        </w:r>
      </w:ins>
      <w:ins w:id="252" w:author="Emilio Lastrucci" w:date="2018-03-11T02:05:00Z">
        <w:r w:rsidR="00140534" w:rsidRPr="00140534">
          <w:rPr>
            <w:rFonts w:ascii="Times New Roman" w:hAnsi="Times New Roman" w:cs="Times New Roman"/>
            <w:i/>
            <w:sz w:val="24"/>
            <w:szCs w:val="24"/>
            <w:rPrChange w:id="253" w:author="Emilio Lastrucci" w:date="2018-03-11T02:05:00Z">
              <w:rPr>
                <w:rFonts w:ascii="Times New Roman" w:hAnsi="Times New Roman" w:cs="Times New Roman"/>
                <w:sz w:val="24"/>
                <w:szCs w:val="24"/>
              </w:rPr>
            </w:rPrChange>
          </w:rPr>
          <w:t>Oggetti della conoscenza e del pensiero storico</w:t>
        </w:r>
        <w:r w:rsidR="00140534">
          <w:rPr>
            <w:rFonts w:ascii="Times New Roman" w:hAnsi="Times New Roman" w:cs="Times New Roman"/>
            <w:sz w:val="24"/>
            <w:szCs w:val="24"/>
          </w:rPr>
          <w:t>.</w:t>
        </w:r>
      </w:ins>
    </w:p>
    <w:p w:rsidR="00321944" w:rsidRPr="00321944" w:rsidRDefault="00321944" w:rsidP="00321944">
      <w:pPr>
        <w:pStyle w:val="Paragrafoelenco"/>
        <w:rPr>
          <w:ins w:id="254" w:author="Emilio Lastrucci" w:date="2018-03-11T09:02:00Z"/>
          <w:rFonts w:ascii="Times New Roman" w:hAnsi="Times New Roman" w:cs="Times New Roman"/>
          <w:sz w:val="24"/>
          <w:szCs w:val="24"/>
          <w:rPrChange w:id="255" w:author="Emilio Lastrucci" w:date="2018-03-11T09:02:00Z">
            <w:rPr>
              <w:ins w:id="256" w:author="Emilio Lastrucci" w:date="2018-03-11T09:02:00Z"/>
            </w:rPr>
          </w:rPrChange>
        </w:rPr>
        <w:pPrChange w:id="257" w:author="Emilio Lastrucci" w:date="2018-03-11T09:02:00Z">
          <w:pPr>
            <w:pStyle w:val="Paragrafoelenco"/>
            <w:numPr>
              <w:numId w:val="3"/>
            </w:numPr>
            <w:ind w:left="644" w:hanging="360"/>
          </w:pPr>
        </w:pPrChange>
      </w:pPr>
    </w:p>
    <w:p w:rsidR="009D649F" w:rsidRPr="00321944" w:rsidRDefault="00321944" w:rsidP="00321944">
      <w:pPr>
        <w:pStyle w:val="Paragrafoelenco"/>
        <w:numPr>
          <w:ilvl w:val="0"/>
          <w:numId w:val="3"/>
        </w:numPr>
        <w:rPr>
          <w:ins w:id="258" w:author="Emilio Lastrucci" w:date="2018-03-11T02:12:00Z"/>
          <w:rFonts w:ascii="Times New Roman" w:hAnsi="Times New Roman" w:cs="Times New Roman"/>
          <w:sz w:val="24"/>
          <w:szCs w:val="24"/>
          <w:rPrChange w:id="259" w:author="Emilio Lastrucci" w:date="2018-03-11T09:02:00Z">
            <w:rPr>
              <w:ins w:id="260" w:author="Emilio Lastrucci" w:date="2018-03-11T02:12:00Z"/>
              <w:rFonts w:ascii="Times New Roman" w:hAnsi="Times New Roman" w:cs="Times New Roman"/>
              <w:sz w:val="24"/>
              <w:szCs w:val="24"/>
            </w:rPr>
          </w:rPrChange>
        </w:rPr>
        <w:pPrChange w:id="261" w:author="Emilio Lastrucci" w:date="2018-03-11T09:02:00Z">
          <w:pPr/>
        </w:pPrChange>
      </w:pPr>
      <w:ins w:id="262" w:author="Emilio Lastrucci" w:date="2018-03-11T09:02:00Z">
        <w:r>
          <w:rPr>
            <w:rFonts w:ascii="Times New Roman" w:hAnsi="Times New Roman" w:cs="Times New Roman"/>
            <w:sz w:val="24"/>
            <w:szCs w:val="24"/>
          </w:rPr>
          <w:t xml:space="preserve">E’ stato membro del Comitato Scientifico e del Comitato organizzatore, nonché relatore, al convegno nazionale di studi </w:t>
        </w:r>
      </w:ins>
      <w:ins w:id="263" w:author="Emilio Lastrucci" w:date="2018-03-11T09:03:00Z">
        <w:r>
          <w:rPr>
            <w:rFonts w:ascii="Times New Roman" w:hAnsi="Times New Roman" w:cs="Times New Roman"/>
            <w:sz w:val="24"/>
            <w:szCs w:val="24"/>
          </w:rPr>
          <w:t>organizzato dall’</w:t>
        </w:r>
        <w:proofErr w:type="spellStart"/>
        <w:r>
          <w:rPr>
            <w:rFonts w:ascii="Times New Roman" w:hAnsi="Times New Roman" w:cs="Times New Roman"/>
            <w:sz w:val="24"/>
            <w:szCs w:val="24"/>
          </w:rPr>
          <w:t>A.R</w:t>
        </w:r>
        <w:r w:rsidR="00E27BC5">
          <w:rPr>
            <w:rFonts w:ascii="Times New Roman" w:hAnsi="Times New Roman" w:cs="Times New Roman"/>
            <w:sz w:val="24"/>
            <w:szCs w:val="24"/>
          </w:rPr>
          <w:t>.De</w:t>
        </w:r>
        <w:r>
          <w:rPr>
            <w:rFonts w:ascii="Times New Roman" w:hAnsi="Times New Roman" w:cs="Times New Roman"/>
            <w:sz w:val="24"/>
            <w:szCs w:val="24"/>
          </w:rPr>
          <w:t>.P</w:t>
        </w:r>
        <w:proofErr w:type="spellEnd"/>
        <w:r>
          <w:rPr>
            <w:rFonts w:ascii="Times New Roman" w:hAnsi="Times New Roman" w:cs="Times New Roman"/>
            <w:sz w:val="24"/>
            <w:szCs w:val="24"/>
          </w:rPr>
          <w:t>.</w:t>
        </w:r>
        <w:r w:rsidR="00E27BC5">
          <w:rPr>
            <w:rFonts w:ascii="Times New Roman" w:hAnsi="Times New Roman" w:cs="Times New Roman"/>
            <w:sz w:val="24"/>
            <w:szCs w:val="24"/>
          </w:rPr>
          <w:t xml:space="preserve"> (Associazione per la Riduzione del Debito Pubblico) e dalla Fondazione </w:t>
        </w:r>
      </w:ins>
      <w:ins w:id="264" w:author="Emilio Lastrucci" w:date="2018-03-11T09:04:00Z">
        <w:r w:rsidR="00E27BC5">
          <w:rPr>
            <w:rFonts w:ascii="Times New Roman" w:hAnsi="Times New Roman" w:cs="Times New Roman"/>
            <w:sz w:val="24"/>
            <w:szCs w:val="24"/>
          </w:rPr>
          <w:t>“</w:t>
        </w:r>
        <w:proofErr w:type="spellStart"/>
        <w:r w:rsidR="00E27BC5">
          <w:rPr>
            <w:rFonts w:ascii="Times New Roman" w:hAnsi="Times New Roman" w:cs="Times New Roman"/>
            <w:sz w:val="24"/>
            <w:szCs w:val="24"/>
          </w:rPr>
          <w:t>Gianfrancesco</w:t>
        </w:r>
        <w:proofErr w:type="spellEnd"/>
        <w:r w:rsidR="00E27BC5">
          <w:rPr>
            <w:rFonts w:ascii="Times New Roman" w:hAnsi="Times New Roman" w:cs="Times New Roman"/>
            <w:sz w:val="24"/>
            <w:szCs w:val="24"/>
          </w:rPr>
          <w:t xml:space="preserve"> Serio” a </w:t>
        </w:r>
        <w:proofErr w:type="spellStart"/>
        <w:r w:rsidR="00E27BC5">
          <w:rPr>
            <w:rFonts w:ascii="Times New Roman" w:hAnsi="Times New Roman" w:cs="Times New Roman"/>
            <w:sz w:val="24"/>
            <w:szCs w:val="24"/>
          </w:rPr>
          <w:t>Praja</w:t>
        </w:r>
        <w:proofErr w:type="spellEnd"/>
        <w:r w:rsidR="00E27BC5">
          <w:rPr>
            <w:rFonts w:ascii="Times New Roman" w:hAnsi="Times New Roman" w:cs="Times New Roman"/>
            <w:sz w:val="24"/>
            <w:szCs w:val="24"/>
          </w:rPr>
          <w:t xml:space="preserve"> a mare (CS) nei giorni 6 e 7 ottobre 2017, dal titolo “Crisi della politica, corruzione, debito pubblico</w:t>
        </w:r>
      </w:ins>
      <w:ins w:id="265" w:author="Emilio Lastrucci" w:date="2018-03-11T09:05:00Z">
        <w:r w:rsidR="00E27BC5">
          <w:rPr>
            <w:rFonts w:ascii="Times New Roman" w:hAnsi="Times New Roman" w:cs="Times New Roman"/>
            <w:sz w:val="24"/>
            <w:szCs w:val="24"/>
          </w:rPr>
          <w:t xml:space="preserve">”; titolo  della relazione: Educazione alla cittadinanza e riduzione del debito pubblico (in corso di pubblicazione negli Atti del convegno, numero monografico n. 90 della rivista </w:t>
        </w:r>
      </w:ins>
      <w:ins w:id="266" w:author="Emilio Lastrucci" w:date="2018-03-11T09:06:00Z">
        <w:r w:rsidR="00E27BC5">
          <w:rPr>
            <w:rFonts w:ascii="Times New Roman" w:hAnsi="Times New Roman" w:cs="Times New Roman"/>
            <w:sz w:val="24"/>
            <w:szCs w:val="24"/>
          </w:rPr>
          <w:t>“</w:t>
        </w:r>
        <w:proofErr w:type="spellStart"/>
        <w:r w:rsidR="00E27BC5">
          <w:rPr>
            <w:rFonts w:ascii="Times New Roman" w:hAnsi="Times New Roman" w:cs="Times New Roman"/>
            <w:sz w:val="24"/>
            <w:szCs w:val="24"/>
          </w:rPr>
          <w:t>Qualeducazione</w:t>
        </w:r>
        <w:proofErr w:type="spellEnd"/>
        <w:r w:rsidR="00E27BC5">
          <w:rPr>
            <w:rFonts w:ascii="Times New Roman" w:hAnsi="Times New Roman" w:cs="Times New Roman"/>
            <w:sz w:val="24"/>
            <w:szCs w:val="24"/>
          </w:rPr>
          <w:t>”.</w:t>
        </w:r>
      </w:ins>
    </w:p>
    <w:p w:rsidR="009D649F" w:rsidRPr="00ED29B9" w:rsidRDefault="009D649F">
      <w:pPr>
        <w:pStyle w:val="Paragrafoelenco"/>
        <w:numPr>
          <w:ilvl w:val="0"/>
          <w:numId w:val="3"/>
        </w:numPr>
        <w:rPr>
          <w:ins w:id="267" w:author="Emilio Lastrucci" w:date="2018-03-10T17:41:00Z"/>
          <w:rFonts w:ascii="Times New Roman" w:hAnsi="Times New Roman" w:cs="Times New Roman"/>
          <w:sz w:val="24"/>
          <w:szCs w:val="24"/>
        </w:rPr>
        <w:pPrChange w:id="268" w:author="Emilio Lastrucci" w:date="2018-03-10T17:40:00Z">
          <w:pPr/>
        </w:pPrChange>
      </w:pPr>
    </w:p>
    <w:p w:rsidR="00ED29B9" w:rsidRPr="00ED29B9" w:rsidRDefault="00DA0015" w:rsidP="00ED29B9">
      <w:pPr>
        <w:pStyle w:val="Paragrafoelenco"/>
        <w:numPr>
          <w:ilvl w:val="0"/>
          <w:numId w:val="3"/>
        </w:numPr>
        <w:rPr>
          <w:ins w:id="269" w:author="Emilio Lastrucci" w:date="2018-03-11T01:49:00Z"/>
          <w:rFonts w:ascii="Times New Roman" w:hAnsi="Times New Roman" w:cs="Times New Roman"/>
          <w:sz w:val="24"/>
          <w:szCs w:val="24"/>
          <w:rPrChange w:id="270" w:author="Emilio Lastrucci" w:date="2018-03-11T01:51:00Z">
            <w:rPr>
              <w:ins w:id="271" w:author="Emilio Lastrucci" w:date="2018-03-11T01:49:00Z"/>
            </w:rPr>
          </w:rPrChange>
        </w:rPr>
      </w:pPr>
      <w:ins w:id="272" w:author="Emilio Lastrucci" w:date="2018-03-10T17:41:00Z">
        <w:r w:rsidRPr="00ED29B9">
          <w:rPr>
            <w:rFonts w:ascii="Times New Roman" w:hAnsi="Times New Roman" w:cs="Times New Roman"/>
            <w:sz w:val="24"/>
            <w:szCs w:val="24"/>
          </w:rPr>
          <w:t xml:space="preserve">E’ stato relatore alla </w:t>
        </w:r>
        <w:proofErr w:type="spellStart"/>
        <w:r w:rsidRPr="00ED29B9">
          <w:rPr>
            <w:rFonts w:ascii="Times New Roman" w:hAnsi="Times New Roman" w:cs="Times New Roman"/>
            <w:sz w:val="24"/>
            <w:szCs w:val="24"/>
          </w:rPr>
          <w:t>Biannual</w:t>
        </w:r>
        <w:proofErr w:type="spellEnd"/>
        <w:r w:rsidRPr="00ED29B9">
          <w:rPr>
            <w:rFonts w:ascii="Times New Roman" w:hAnsi="Times New Roman" w:cs="Times New Roman"/>
            <w:sz w:val="24"/>
            <w:szCs w:val="24"/>
          </w:rPr>
          <w:t xml:space="preserve"> Conference </w:t>
        </w:r>
      </w:ins>
      <w:ins w:id="273" w:author="Emilio Lastrucci" w:date="2018-03-11T01:49:00Z">
        <w:r w:rsidR="00ED29B9" w:rsidRPr="00ED29B9">
          <w:rPr>
            <w:rFonts w:ascii="Times New Roman" w:hAnsi="Times New Roman" w:cs="Times New Roman"/>
            <w:sz w:val="24"/>
            <w:szCs w:val="24"/>
          </w:rPr>
          <w:t>dell’</w:t>
        </w:r>
      </w:ins>
      <w:ins w:id="274" w:author="Emilio Lastrucci" w:date="2018-03-10T17:49:00Z">
        <w:r w:rsidR="00DA52C0" w:rsidRPr="00ED29B9">
          <w:rPr>
            <w:rFonts w:ascii="Times New Roman" w:hAnsi="Times New Roman" w:cs="Times New Roman"/>
            <w:sz w:val="24"/>
            <w:szCs w:val="24"/>
          </w:rPr>
          <w:t>EARLI</w:t>
        </w:r>
      </w:ins>
      <w:ins w:id="275" w:author="Emilio Lastrucci" w:date="2018-03-11T01:50:00Z">
        <w:r w:rsidR="00ED29B9" w:rsidRPr="00ED29B9">
          <w:rPr>
            <w:rFonts w:ascii="Times New Roman" w:hAnsi="Times New Roman" w:cs="Times New Roman"/>
            <w:sz w:val="24"/>
            <w:szCs w:val="24"/>
          </w:rPr>
          <w:t xml:space="preserve"> (</w:t>
        </w:r>
        <w:proofErr w:type="spellStart"/>
        <w:r w:rsidR="00ED29B9" w:rsidRPr="00ED29B9">
          <w:rPr>
            <w:rFonts w:ascii="Times New Roman" w:hAnsi="Times New Roman" w:cs="Times New Roman"/>
            <w:i/>
            <w:sz w:val="24"/>
            <w:szCs w:val="24"/>
            <w:rPrChange w:id="276" w:author="Emilio Lastrucci" w:date="2018-03-11T01:51:00Z">
              <w:rPr>
                <w:rFonts w:ascii="Times New Roman" w:hAnsi="Times New Roman" w:cs="Times New Roman"/>
                <w:sz w:val="24"/>
                <w:szCs w:val="24"/>
              </w:rPr>
            </w:rPrChange>
          </w:rPr>
          <w:t>European</w:t>
        </w:r>
        <w:proofErr w:type="spellEnd"/>
        <w:r w:rsidR="00ED29B9" w:rsidRPr="00ED29B9">
          <w:rPr>
            <w:rFonts w:ascii="Times New Roman" w:hAnsi="Times New Roman" w:cs="Times New Roman"/>
            <w:i/>
            <w:sz w:val="24"/>
            <w:szCs w:val="24"/>
            <w:rPrChange w:id="277" w:author="Emilio Lastrucci" w:date="2018-03-11T01:51:00Z">
              <w:rPr>
                <w:rFonts w:ascii="Times New Roman" w:hAnsi="Times New Roman" w:cs="Times New Roman"/>
                <w:sz w:val="24"/>
                <w:szCs w:val="24"/>
              </w:rPr>
            </w:rPrChange>
          </w:rPr>
          <w:t xml:space="preserve"> </w:t>
        </w:r>
        <w:proofErr w:type="spellStart"/>
        <w:r w:rsidR="00ED29B9" w:rsidRPr="00ED29B9">
          <w:rPr>
            <w:rFonts w:ascii="Times New Roman" w:hAnsi="Times New Roman" w:cs="Times New Roman"/>
            <w:i/>
            <w:sz w:val="24"/>
            <w:szCs w:val="24"/>
            <w:rPrChange w:id="278" w:author="Emilio Lastrucci" w:date="2018-03-11T01:51:00Z">
              <w:rPr>
                <w:rFonts w:ascii="Times New Roman" w:hAnsi="Times New Roman" w:cs="Times New Roman"/>
                <w:sz w:val="24"/>
                <w:szCs w:val="24"/>
              </w:rPr>
            </w:rPrChange>
          </w:rPr>
          <w:t>Associatio</w:t>
        </w:r>
        <w:r w:rsidR="00ED29B9" w:rsidRPr="00ED29B9">
          <w:rPr>
            <w:rFonts w:ascii="Times New Roman" w:hAnsi="Times New Roman" w:cs="Times New Roman"/>
            <w:i/>
            <w:sz w:val="24"/>
            <w:szCs w:val="24"/>
          </w:rPr>
          <w:t>n</w:t>
        </w:r>
        <w:proofErr w:type="spellEnd"/>
        <w:r w:rsidR="00ED29B9" w:rsidRPr="00ED29B9">
          <w:rPr>
            <w:rFonts w:ascii="Times New Roman" w:hAnsi="Times New Roman" w:cs="Times New Roman"/>
            <w:i/>
            <w:sz w:val="24"/>
            <w:szCs w:val="24"/>
          </w:rPr>
          <w:t xml:space="preserve"> for </w:t>
        </w:r>
        <w:proofErr w:type="spellStart"/>
        <w:r w:rsidR="00ED29B9" w:rsidRPr="00ED29B9">
          <w:rPr>
            <w:rFonts w:ascii="Times New Roman" w:hAnsi="Times New Roman" w:cs="Times New Roman"/>
            <w:i/>
            <w:sz w:val="24"/>
            <w:szCs w:val="24"/>
          </w:rPr>
          <w:t>Research</w:t>
        </w:r>
        <w:proofErr w:type="spellEnd"/>
        <w:r w:rsidR="00ED29B9" w:rsidRPr="00ED29B9">
          <w:rPr>
            <w:rFonts w:ascii="Times New Roman" w:hAnsi="Times New Roman" w:cs="Times New Roman"/>
            <w:i/>
            <w:sz w:val="24"/>
            <w:szCs w:val="24"/>
          </w:rPr>
          <w:t xml:space="preserve"> on Learning and </w:t>
        </w:r>
        <w:proofErr w:type="spellStart"/>
        <w:r w:rsidR="00ED29B9" w:rsidRPr="00ED29B9">
          <w:rPr>
            <w:rFonts w:ascii="Times New Roman" w:hAnsi="Times New Roman" w:cs="Times New Roman"/>
            <w:i/>
            <w:sz w:val="24"/>
            <w:szCs w:val="24"/>
            <w:rPrChange w:id="279" w:author="Emilio Lastrucci" w:date="2018-03-11T01:51:00Z">
              <w:rPr>
                <w:rFonts w:ascii="Times New Roman" w:hAnsi="Times New Roman" w:cs="Times New Roman"/>
                <w:sz w:val="24"/>
                <w:szCs w:val="24"/>
              </w:rPr>
            </w:rPrChange>
          </w:rPr>
          <w:t>Instruction</w:t>
        </w:r>
        <w:proofErr w:type="spellEnd"/>
        <w:r w:rsidR="00ED29B9" w:rsidRPr="00ED29B9">
          <w:rPr>
            <w:rFonts w:ascii="Times New Roman" w:hAnsi="Times New Roman" w:cs="Times New Roman"/>
            <w:sz w:val="24"/>
            <w:szCs w:val="24"/>
          </w:rPr>
          <w:t>)</w:t>
        </w:r>
      </w:ins>
      <w:ins w:id="280" w:author="Emilio Lastrucci" w:date="2018-03-11T01:49:00Z">
        <w:r w:rsidR="00ED29B9" w:rsidRPr="00ED29B9">
          <w:rPr>
            <w:rFonts w:ascii="Times New Roman" w:hAnsi="Times New Roman" w:cs="Times New Roman"/>
            <w:sz w:val="24"/>
            <w:szCs w:val="24"/>
          </w:rPr>
          <w:t xml:space="preserve">, </w:t>
        </w:r>
        <w:r w:rsidR="00ED29B9" w:rsidRPr="00ED29B9">
          <w:rPr>
            <w:rFonts w:ascii="Times New Roman" w:hAnsi="Times New Roman" w:cs="Times New Roman"/>
            <w:sz w:val="24"/>
            <w:szCs w:val="24"/>
            <w:rPrChange w:id="281" w:author="Emilio Lastrucci" w:date="2018-03-11T01:51:00Z">
              <w:rPr/>
            </w:rPrChange>
          </w:rPr>
          <w:t>tenutasi a Tampere (</w:t>
        </w:r>
        <w:proofErr w:type="spellStart"/>
        <w:r w:rsidR="00ED29B9" w:rsidRPr="00ED29B9">
          <w:rPr>
            <w:rFonts w:ascii="Times New Roman" w:hAnsi="Times New Roman" w:cs="Times New Roman"/>
            <w:sz w:val="24"/>
            <w:szCs w:val="24"/>
            <w:rPrChange w:id="282" w:author="Emilio Lastrucci" w:date="2018-03-11T01:51:00Z">
              <w:rPr/>
            </w:rPrChange>
          </w:rPr>
          <w:t>Finland</w:t>
        </w:r>
        <w:proofErr w:type="spellEnd"/>
        <w:r w:rsidR="00ED29B9" w:rsidRPr="00ED29B9">
          <w:rPr>
            <w:rFonts w:ascii="Times New Roman" w:hAnsi="Times New Roman" w:cs="Times New Roman"/>
            <w:sz w:val="24"/>
            <w:szCs w:val="24"/>
            <w:rPrChange w:id="283" w:author="Emilio Lastrucci" w:date="2018-03-11T01:51:00Z">
              <w:rPr/>
            </w:rPrChange>
          </w:rPr>
          <w:t xml:space="preserve">), </w:t>
        </w:r>
      </w:ins>
      <w:ins w:id="284" w:author="Emilio Lastrucci" w:date="2018-03-11T01:50:00Z">
        <w:r w:rsidR="00ED29B9" w:rsidRPr="00ED29B9">
          <w:rPr>
            <w:rFonts w:ascii="Times New Roman" w:hAnsi="Times New Roman" w:cs="Times New Roman"/>
            <w:sz w:val="24"/>
            <w:szCs w:val="24"/>
            <w:rPrChange w:id="285" w:author="Emilio Lastrucci" w:date="2018-03-11T01:51:00Z">
              <w:rPr/>
            </w:rPrChange>
          </w:rPr>
          <w:t>nei giorni</w:t>
        </w:r>
      </w:ins>
      <w:ins w:id="286" w:author="Emilio Lastrucci" w:date="2018-03-11T02:12:00Z">
        <w:r w:rsidR="00F4175F">
          <w:rPr>
            <w:rFonts w:ascii="Times New Roman" w:hAnsi="Times New Roman" w:cs="Times New Roman"/>
            <w:sz w:val="24"/>
            <w:szCs w:val="24"/>
          </w:rPr>
          <w:t xml:space="preserve"> </w:t>
        </w:r>
      </w:ins>
      <w:ins w:id="287" w:author="Emilio Lastrucci" w:date="2018-03-11T01:49:00Z">
        <w:r w:rsidR="00ED29B9" w:rsidRPr="00ED29B9">
          <w:rPr>
            <w:rFonts w:ascii="Times New Roman" w:hAnsi="Times New Roman" w:cs="Times New Roman"/>
            <w:sz w:val="24"/>
            <w:szCs w:val="24"/>
            <w:rPrChange w:id="288" w:author="Emilio Lastrucci" w:date="2018-03-11T01:51:00Z">
              <w:rPr/>
            </w:rPrChange>
          </w:rPr>
          <w:t>27-8/2-9 2017</w:t>
        </w:r>
      </w:ins>
      <w:ins w:id="289" w:author="Emilio Lastrucci" w:date="2018-03-11T01:51:00Z">
        <w:r w:rsidR="00ED29B9">
          <w:rPr>
            <w:rFonts w:ascii="Times New Roman" w:hAnsi="Times New Roman" w:cs="Times New Roman"/>
            <w:sz w:val="24"/>
            <w:szCs w:val="24"/>
          </w:rPr>
          <w:t xml:space="preserve">; titolo della relazione: </w:t>
        </w:r>
        <w:r w:rsidR="00ED29B9" w:rsidRPr="00ED29B9">
          <w:rPr>
            <w:rFonts w:ascii="Times New Roman" w:hAnsi="Times New Roman" w:cs="Times New Roman"/>
            <w:i/>
            <w:sz w:val="24"/>
            <w:szCs w:val="24"/>
            <w:rPrChange w:id="290" w:author="Emilio Lastrucci" w:date="2018-03-11T01:52:00Z">
              <w:rPr>
                <w:rFonts w:ascii="Times New Roman" w:hAnsi="Times New Roman" w:cs="Times New Roman"/>
                <w:sz w:val="24"/>
                <w:szCs w:val="24"/>
              </w:rPr>
            </w:rPrChange>
          </w:rPr>
          <w:t xml:space="preserve">The </w:t>
        </w:r>
        <w:proofErr w:type="spellStart"/>
        <w:r w:rsidR="00ED29B9" w:rsidRPr="00ED29B9">
          <w:rPr>
            <w:rFonts w:ascii="Times New Roman" w:hAnsi="Times New Roman" w:cs="Times New Roman"/>
            <w:i/>
            <w:sz w:val="24"/>
            <w:szCs w:val="24"/>
            <w:rPrChange w:id="291" w:author="Emilio Lastrucci" w:date="2018-03-11T01:52:00Z">
              <w:rPr>
                <w:rFonts w:ascii="Times New Roman" w:hAnsi="Times New Roman" w:cs="Times New Roman"/>
                <w:sz w:val="24"/>
                <w:szCs w:val="24"/>
              </w:rPr>
            </w:rPrChange>
          </w:rPr>
          <w:t>virtuous</w:t>
        </w:r>
        <w:proofErr w:type="spellEnd"/>
        <w:r w:rsidR="00ED29B9" w:rsidRPr="00ED29B9">
          <w:rPr>
            <w:rFonts w:ascii="Times New Roman" w:hAnsi="Times New Roman" w:cs="Times New Roman"/>
            <w:i/>
            <w:sz w:val="24"/>
            <w:szCs w:val="24"/>
            <w:rPrChange w:id="292" w:author="Emilio Lastrucci" w:date="2018-03-11T01:52:00Z">
              <w:rPr>
                <w:rFonts w:ascii="Times New Roman" w:hAnsi="Times New Roman" w:cs="Times New Roman"/>
                <w:sz w:val="24"/>
                <w:szCs w:val="24"/>
              </w:rPr>
            </w:rPrChange>
          </w:rPr>
          <w:t xml:space="preserve"> </w:t>
        </w:r>
        <w:proofErr w:type="spellStart"/>
        <w:r w:rsidR="00ED29B9" w:rsidRPr="00ED29B9">
          <w:rPr>
            <w:rFonts w:ascii="Times New Roman" w:hAnsi="Times New Roman" w:cs="Times New Roman"/>
            <w:i/>
            <w:sz w:val="24"/>
            <w:szCs w:val="24"/>
            <w:rPrChange w:id="293" w:author="Emilio Lastrucci" w:date="2018-03-11T01:52:00Z">
              <w:rPr>
                <w:rFonts w:ascii="Times New Roman" w:hAnsi="Times New Roman" w:cs="Times New Roman"/>
                <w:sz w:val="24"/>
                <w:szCs w:val="24"/>
              </w:rPr>
            </w:rPrChange>
          </w:rPr>
          <w:t>circle</w:t>
        </w:r>
        <w:proofErr w:type="spellEnd"/>
        <w:r w:rsidR="00ED29B9" w:rsidRPr="00ED29B9">
          <w:rPr>
            <w:rFonts w:ascii="Times New Roman" w:hAnsi="Times New Roman" w:cs="Times New Roman"/>
            <w:i/>
            <w:sz w:val="24"/>
            <w:szCs w:val="24"/>
            <w:rPrChange w:id="294" w:author="Emilio Lastrucci" w:date="2018-03-11T01:52:00Z">
              <w:rPr>
                <w:rFonts w:ascii="Times New Roman" w:hAnsi="Times New Roman" w:cs="Times New Roman"/>
                <w:sz w:val="24"/>
                <w:szCs w:val="24"/>
              </w:rPr>
            </w:rPrChange>
          </w:rPr>
          <w:t xml:space="preserve"> </w:t>
        </w:r>
        <w:proofErr w:type="spellStart"/>
        <w:r w:rsidR="00ED29B9" w:rsidRPr="00ED29B9">
          <w:rPr>
            <w:rFonts w:ascii="Times New Roman" w:hAnsi="Times New Roman" w:cs="Times New Roman"/>
            <w:i/>
            <w:sz w:val="24"/>
            <w:szCs w:val="24"/>
            <w:rPrChange w:id="295" w:author="Emilio Lastrucci" w:date="2018-03-11T01:52:00Z">
              <w:rPr>
                <w:rFonts w:ascii="Times New Roman" w:hAnsi="Times New Roman" w:cs="Times New Roman"/>
                <w:sz w:val="24"/>
                <w:szCs w:val="24"/>
              </w:rPr>
            </w:rPrChange>
          </w:rPr>
          <w:t>between</w:t>
        </w:r>
        <w:proofErr w:type="spellEnd"/>
        <w:r w:rsidR="00ED29B9" w:rsidRPr="00ED29B9">
          <w:rPr>
            <w:rFonts w:ascii="Times New Roman" w:hAnsi="Times New Roman" w:cs="Times New Roman"/>
            <w:i/>
            <w:sz w:val="24"/>
            <w:szCs w:val="24"/>
            <w:rPrChange w:id="296" w:author="Emilio Lastrucci" w:date="2018-03-11T01:52:00Z">
              <w:rPr>
                <w:rFonts w:ascii="Times New Roman" w:hAnsi="Times New Roman" w:cs="Times New Roman"/>
                <w:sz w:val="24"/>
                <w:szCs w:val="24"/>
              </w:rPr>
            </w:rPrChange>
          </w:rPr>
          <w:t xml:space="preserve"> educational </w:t>
        </w:r>
        <w:proofErr w:type="spellStart"/>
        <w:r w:rsidR="00ED29B9" w:rsidRPr="00ED29B9">
          <w:rPr>
            <w:rFonts w:ascii="Times New Roman" w:hAnsi="Times New Roman" w:cs="Times New Roman"/>
            <w:i/>
            <w:sz w:val="24"/>
            <w:szCs w:val="24"/>
            <w:rPrChange w:id="297" w:author="Emilio Lastrucci" w:date="2018-03-11T01:52:00Z">
              <w:rPr>
                <w:rFonts w:ascii="Times New Roman" w:hAnsi="Times New Roman" w:cs="Times New Roman"/>
                <w:sz w:val="24"/>
                <w:szCs w:val="24"/>
              </w:rPr>
            </w:rPrChange>
          </w:rPr>
          <w:t>research</w:t>
        </w:r>
        <w:proofErr w:type="spellEnd"/>
        <w:r w:rsidR="00ED29B9" w:rsidRPr="00ED29B9">
          <w:rPr>
            <w:rFonts w:ascii="Times New Roman" w:hAnsi="Times New Roman" w:cs="Times New Roman"/>
            <w:i/>
            <w:sz w:val="24"/>
            <w:szCs w:val="24"/>
            <w:rPrChange w:id="298" w:author="Emilio Lastrucci" w:date="2018-03-11T01:52:00Z">
              <w:rPr>
                <w:rFonts w:ascii="Times New Roman" w:hAnsi="Times New Roman" w:cs="Times New Roman"/>
                <w:sz w:val="24"/>
                <w:szCs w:val="24"/>
              </w:rPr>
            </w:rPrChange>
          </w:rPr>
          <w:t xml:space="preserve"> and educational </w:t>
        </w:r>
        <w:proofErr w:type="spellStart"/>
        <w:r w:rsidR="00ED29B9" w:rsidRPr="00ED29B9">
          <w:rPr>
            <w:rFonts w:ascii="Times New Roman" w:hAnsi="Times New Roman" w:cs="Times New Roman"/>
            <w:i/>
            <w:sz w:val="24"/>
            <w:szCs w:val="24"/>
            <w:rPrChange w:id="299" w:author="Emilio Lastrucci" w:date="2018-03-11T01:52:00Z">
              <w:rPr>
                <w:rFonts w:ascii="Times New Roman" w:hAnsi="Times New Roman" w:cs="Times New Roman"/>
                <w:sz w:val="24"/>
                <w:szCs w:val="24"/>
              </w:rPr>
            </w:rPrChange>
          </w:rPr>
          <w:t>policies</w:t>
        </w:r>
        <w:proofErr w:type="spellEnd"/>
        <w:r w:rsidR="00ED29B9">
          <w:rPr>
            <w:rFonts w:ascii="Times New Roman" w:hAnsi="Times New Roman" w:cs="Times New Roman"/>
            <w:sz w:val="24"/>
            <w:szCs w:val="24"/>
          </w:rPr>
          <w:t>.</w:t>
        </w:r>
      </w:ins>
      <w:ins w:id="300" w:author="Emilio Lastrucci" w:date="2018-03-11T01:49:00Z">
        <w:r w:rsidR="00ED29B9" w:rsidRPr="00ED29B9">
          <w:rPr>
            <w:rFonts w:ascii="Times New Roman" w:hAnsi="Times New Roman" w:cs="Times New Roman"/>
            <w:sz w:val="24"/>
            <w:szCs w:val="24"/>
            <w:rPrChange w:id="301" w:author="Emilio Lastrucci" w:date="2018-03-11T01:51:00Z">
              <w:rPr/>
            </w:rPrChange>
          </w:rPr>
          <w:t xml:space="preserve"> </w:t>
        </w:r>
      </w:ins>
    </w:p>
    <w:p w:rsidR="00DA0015" w:rsidRPr="00ED29B9" w:rsidRDefault="00DA0015">
      <w:pPr>
        <w:pStyle w:val="Paragrafoelenco"/>
        <w:numPr>
          <w:ilvl w:val="0"/>
          <w:numId w:val="3"/>
        </w:numPr>
        <w:rPr>
          <w:ins w:id="302" w:author="Emilio Lastrucci" w:date="2018-03-10T17:49:00Z"/>
          <w:rFonts w:ascii="Times New Roman" w:hAnsi="Times New Roman" w:cs="Times New Roman"/>
          <w:sz w:val="24"/>
          <w:szCs w:val="24"/>
        </w:rPr>
        <w:pPrChange w:id="303" w:author="Emilio Lastrucci" w:date="2018-03-10T17:40:00Z">
          <w:pPr/>
        </w:pPrChange>
      </w:pPr>
    </w:p>
    <w:p w:rsidR="00DA52C0" w:rsidRDefault="0072205F">
      <w:pPr>
        <w:pStyle w:val="Paragrafoelenco"/>
        <w:numPr>
          <w:ilvl w:val="0"/>
          <w:numId w:val="3"/>
        </w:numPr>
        <w:rPr>
          <w:ins w:id="304" w:author="Emilio Lastrucci" w:date="2018-03-11T02:00:00Z"/>
          <w:rFonts w:ascii="Times New Roman" w:hAnsi="Times New Roman" w:cs="Times New Roman"/>
          <w:sz w:val="24"/>
          <w:szCs w:val="24"/>
        </w:rPr>
        <w:pPrChange w:id="305" w:author="Emilio Lastrucci" w:date="2018-03-10T17:40:00Z">
          <w:pPr/>
        </w:pPrChange>
      </w:pPr>
      <w:ins w:id="306" w:author="Emilio Lastrucci" w:date="2018-03-10T17:49:00Z">
        <w:r w:rsidRPr="00241939">
          <w:rPr>
            <w:rFonts w:ascii="Times New Roman" w:hAnsi="Times New Roman" w:cs="Times New Roman"/>
            <w:sz w:val="24"/>
            <w:szCs w:val="24"/>
          </w:rPr>
          <w:lastRenderedPageBreak/>
          <w:t>E</w:t>
        </w:r>
      </w:ins>
      <w:ins w:id="307" w:author="Emilio Lastrucci" w:date="2018-03-10T17:55:00Z">
        <w:r w:rsidRPr="00241939">
          <w:rPr>
            <w:rFonts w:ascii="Times New Roman" w:hAnsi="Times New Roman" w:cs="Times New Roman"/>
            <w:sz w:val="24"/>
            <w:szCs w:val="24"/>
          </w:rPr>
          <w:t>’ stato relatore e membro del Comitato organizzatore del XXVIII Congresso dell’Associazione Italiana di Pedagogia (</w:t>
        </w:r>
        <w:proofErr w:type="spellStart"/>
        <w:r w:rsidRPr="00241939">
          <w:rPr>
            <w:rFonts w:ascii="Times New Roman" w:hAnsi="Times New Roman" w:cs="Times New Roman"/>
            <w:sz w:val="24"/>
            <w:szCs w:val="24"/>
          </w:rPr>
          <w:t>As.Pe.I</w:t>
        </w:r>
        <w:proofErr w:type="spellEnd"/>
        <w:r w:rsidRPr="00241939">
          <w:rPr>
            <w:rFonts w:ascii="Times New Roman" w:hAnsi="Times New Roman" w:cs="Times New Roman"/>
            <w:sz w:val="24"/>
            <w:szCs w:val="24"/>
          </w:rPr>
          <w:t xml:space="preserve">.), tenutosi a Brembate (BG) </w:t>
        </w:r>
      </w:ins>
      <w:ins w:id="308" w:author="Emilio Lastrucci" w:date="2018-03-10T17:56:00Z">
        <w:r w:rsidR="00241939">
          <w:rPr>
            <w:rFonts w:ascii="Times New Roman" w:hAnsi="Times New Roman" w:cs="Times New Roman"/>
            <w:sz w:val="24"/>
            <w:szCs w:val="24"/>
          </w:rPr>
          <w:t xml:space="preserve">nei giorni 27-28-29 aprile 2017. Titolo della </w:t>
        </w:r>
        <w:r w:rsidRPr="00241939">
          <w:rPr>
            <w:rFonts w:ascii="Times New Roman" w:hAnsi="Times New Roman" w:cs="Times New Roman"/>
            <w:sz w:val="24"/>
            <w:szCs w:val="24"/>
          </w:rPr>
          <w:t xml:space="preserve">relazione: </w:t>
        </w:r>
        <w:proofErr w:type="spellStart"/>
        <w:r w:rsidRPr="00241939">
          <w:rPr>
            <w:rFonts w:ascii="Times New Roman" w:hAnsi="Times New Roman" w:cs="Times New Roman"/>
            <w:sz w:val="24"/>
            <w:szCs w:val="24"/>
          </w:rPr>
          <w:t>Cyberbullismo</w:t>
        </w:r>
        <w:proofErr w:type="spellEnd"/>
        <w:r w:rsidRPr="00241939">
          <w:rPr>
            <w:rFonts w:ascii="Times New Roman" w:hAnsi="Times New Roman" w:cs="Times New Roman"/>
            <w:sz w:val="24"/>
            <w:szCs w:val="24"/>
          </w:rPr>
          <w:t>: strategie per un</w:t>
        </w:r>
      </w:ins>
      <w:ins w:id="309" w:author="Emilio Lastrucci" w:date="2018-03-10T17:57:00Z">
        <w:r w:rsidRPr="00241939">
          <w:rPr>
            <w:rFonts w:ascii="Times New Roman" w:hAnsi="Times New Roman" w:cs="Times New Roman"/>
            <w:sz w:val="24"/>
            <w:szCs w:val="24"/>
          </w:rPr>
          <w:t xml:space="preserve">’emergenza </w:t>
        </w:r>
        <w:proofErr w:type="spellStart"/>
        <w:r w:rsidRPr="00241939">
          <w:rPr>
            <w:rFonts w:ascii="Times New Roman" w:hAnsi="Times New Roman" w:cs="Times New Roman"/>
            <w:sz w:val="24"/>
            <w:szCs w:val="24"/>
          </w:rPr>
          <w:t>educatica</w:t>
        </w:r>
        <w:proofErr w:type="spellEnd"/>
        <w:r w:rsidRPr="00241939">
          <w:rPr>
            <w:rFonts w:ascii="Times New Roman" w:hAnsi="Times New Roman" w:cs="Times New Roman"/>
            <w:sz w:val="24"/>
            <w:szCs w:val="24"/>
          </w:rPr>
          <w:t xml:space="preserve">. Gli Atti sono stati pubblicati presso la casa editrice Armando (a cura di S.S. Macchietti), </w:t>
        </w:r>
        <w:r w:rsidRPr="009D649F">
          <w:rPr>
            <w:rFonts w:ascii="Times New Roman" w:hAnsi="Times New Roman" w:cs="Times New Roman"/>
            <w:i/>
            <w:sz w:val="24"/>
            <w:szCs w:val="24"/>
            <w:rPrChange w:id="310" w:author="Emilio Lastrucci" w:date="2018-03-11T01:57:00Z">
              <w:rPr>
                <w:rFonts w:ascii="Times New Roman" w:hAnsi="Times New Roman" w:cs="Times New Roman"/>
                <w:sz w:val="24"/>
                <w:szCs w:val="24"/>
              </w:rPr>
            </w:rPrChange>
          </w:rPr>
          <w:t>Educazione e social media</w:t>
        </w:r>
        <w:r w:rsidRPr="00241939">
          <w:rPr>
            <w:rFonts w:ascii="Times New Roman" w:hAnsi="Times New Roman" w:cs="Times New Roman"/>
            <w:sz w:val="24"/>
            <w:szCs w:val="24"/>
          </w:rPr>
          <w:t xml:space="preserve">, </w:t>
        </w:r>
      </w:ins>
      <w:ins w:id="311" w:author="Emilio Lastrucci" w:date="2018-03-10T17:58:00Z">
        <w:r w:rsidRPr="00241939">
          <w:rPr>
            <w:rFonts w:ascii="Times New Roman" w:hAnsi="Times New Roman" w:cs="Times New Roman"/>
            <w:sz w:val="24"/>
            <w:szCs w:val="24"/>
          </w:rPr>
          <w:t xml:space="preserve">Roma, </w:t>
        </w:r>
      </w:ins>
      <w:ins w:id="312" w:author="Emilio Lastrucci" w:date="2018-03-10T17:57:00Z">
        <w:r w:rsidRPr="00241939">
          <w:rPr>
            <w:rFonts w:ascii="Times New Roman" w:hAnsi="Times New Roman" w:cs="Times New Roman"/>
            <w:sz w:val="24"/>
            <w:szCs w:val="24"/>
          </w:rPr>
          <w:t>2017</w:t>
        </w:r>
      </w:ins>
      <w:ins w:id="313" w:author="Emilio Lastrucci" w:date="2018-03-10T17:58:00Z">
        <w:r w:rsidRPr="00241939">
          <w:rPr>
            <w:rFonts w:ascii="Times New Roman" w:hAnsi="Times New Roman" w:cs="Times New Roman"/>
            <w:sz w:val="24"/>
            <w:szCs w:val="24"/>
          </w:rPr>
          <w:t>, numero monografico di “Prospettiva E.P.”, XL (2018)</w:t>
        </w:r>
      </w:ins>
      <w:ins w:id="314" w:author="Emilio Lastrucci" w:date="2018-03-10T17:59:00Z">
        <w:r w:rsidRPr="00241939">
          <w:rPr>
            <w:rFonts w:ascii="Times New Roman" w:hAnsi="Times New Roman" w:cs="Times New Roman"/>
            <w:sz w:val="24"/>
            <w:szCs w:val="24"/>
          </w:rPr>
          <w:t>, 1-3.</w:t>
        </w:r>
      </w:ins>
    </w:p>
    <w:p w:rsidR="00DA52C0" w:rsidRPr="009D649F" w:rsidRDefault="00DA52C0">
      <w:pPr>
        <w:pStyle w:val="Paragrafoelenco"/>
        <w:numPr>
          <w:ilvl w:val="0"/>
          <w:numId w:val="3"/>
        </w:numPr>
        <w:rPr>
          <w:ins w:id="315" w:author="Emilio Lastrucci" w:date="2018-03-11T01:43:00Z"/>
          <w:rFonts w:ascii="Times New Roman" w:hAnsi="Times New Roman" w:cs="Times New Roman"/>
          <w:sz w:val="24"/>
          <w:szCs w:val="24"/>
        </w:rPr>
        <w:pPrChange w:id="316" w:author="Emilio Lastrucci" w:date="2018-03-11T02:00:00Z">
          <w:pPr/>
        </w:pPrChange>
      </w:pPr>
    </w:p>
    <w:p w:rsidR="002E7A82" w:rsidRDefault="009D649F">
      <w:pPr>
        <w:pStyle w:val="Paragrafoelenco"/>
        <w:numPr>
          <w:ilvl w:val="0"/>
          <w:numId w:val="3"/>
        </w:numPr>
        <w:rPr>
          <w:ins w:id="317" w:author="Emilio Lastrucci" w:date="2018-03-11T01:59:00Z"/>
          <w:rFonts w:ascii="Times New Roman" w:hAnsi="Times New Roman" w:cs="Times New Roman"/>
          <w:sz w:val="24"/>
          <w:szCs w:val="24"/>
        </w:rPr>
        <w:pPrChange w:id="318" w:author="Emilio Lastrucci" w:date="2018-03-10T17:40:00Z">
          <w:pPr/>
        </w:pPrChange>
      </w:pPr>
      <w:ins w:id="319" w:author="Emilio Lastrucci" w:date="2018-03-11T01:55:00Z">
        <w:r>
          <w:rPr>
            <w:rFonts w:ascii="Times New Roman" w:hAnsi="Times New Roman" w:cs="Times New Roman"/>
            <w:sz w:val="24"/>
            <w:szCs w:val="24"/>
          </w:rPr>
          <w:t>Ha contribuito all’organizzazione e preso parte con una relazione al convegno</w:t>
        </w:r>
      </w:ins>
      <w:ins w:id="320" w:author="Emilio Lastrucci" w:date="2018-03-11T01:56:00Z">
        <w:r>
          <w:rPr>
            <w:rFonts w:ascii="Times New Roman" w:hAnsi="Times New Roman" w:cs="Times New Roman"/>
            <w:sz w:val="24"/>
            <w:szCs w:val="24"/>
          </w:rPr>
          <w:t xml:space="preserve"> internazionale di studi</w:t>
        </w:r>
      </w:ins>
      <w:ins w:id="321" w:author="Emilio Lastrucci" w:date="2018-03-11T01:55:00Z">
        <w:r>
          <w:rPr>
            <w:rFonts w:ascii="Times New Roman" w:hAnsi="Times New Roman" w:cs="Times New Roman"/>
            <w:sz w:val="24"/>
            <w:szCs w:val="24"/>
          </w:rPr>
          <w:t xml:space="preserve"> </w:t>
        </w:r>
      </w:ins>
      <w:ins w:id="322" w:author="Emilio Lastrucci" w:date="2018-03-11T01:56:00Z">
        <w:r>
          <w:rPr>
            <w:rFonts w:ascii="Times New Roman" w:hAnsi="Times New Roman" w:cs="Times New Roman"/>
            <w:sz w:val="24"/>
            <w:szCs w:val="24"/>
          </w:rPr>
          <w:t>“Cosmopolitismo dell’Europa: la creazione di una cultura universale</w:t>
        </w:r>
      </w:ins>
      <w:ins w:id="323" w:author="Emilio Lastrucci" w:date="2018-03-11T01:57:00Z">
        <w:r>
          <w:rPr>
            <w:rFonts w:ascii="Times New Roman" w:hAnsi="Times New Roman" w:cs="Times New Roman"/>
            <w:sz w:val="24"/>
            <w:szCs w:val="24"/>
          </w:rPr>
          <w:t xml:space="preserve">”, tenutosi a Matera, Università della Basilicata, </w:t>
        </w:r>
      </w:ins>
      <w:ins w:id="324" w:author="Emilio Lastrucci" w:date="2018-03-11T01:58:00Z">
        <w:r>
          <w:rPr>
            <w:rFonts w:ascii="Times New Roman" w:hAnsi="Times New Roman" w:cs="Times New Roman"/>
            <w:sz w:val="24"/>
            <w:szCs w:val="24"/>
          </w:rPr>
          <w:t xml:space="preserve">il 3 e 4 novembre 2016; titolo della relazione: </w:t>
        </w:r>
        <w:r w:rsidRPr="009D649F">
          <w:rPr>
            <w:rFonts w:ascii="Times New Roman" w:hAnsi="Times New Roman" w:cs="Times New Roman"/>
            <w:i/>
            <w:sz w:val="24"/>
            <w:szCs w:val="24"/>
            <w:rPrChange w:id="325" w:author="Emilio Lastrucci" w:date="2018-03-11T01:59:00Z">
              <w:rPr>
                <w:rFonts w:ascii="Times New Roman" w:hAnsi="Times New Roman" w:cs="Times New Roman"/>
                <w:sz w:val="24"/>
                <w:szCs w:val="24"/>
              </w:rPr>
            </w:rPrChange>
          </w:rPr>
          <w:t xml:space="preserve">Concezione dinamica della democrazia in J. </w:t>
        </w:r>
        <w:proofErr w:type="spellStart"/>
        <w:r w:rsidRPr="009D649F">
          <w:rPr>
            <w:rFonts w:ascii="Times New Roman" w:hAnsi="Times New Roman" w:cs="Times New Roman"/>
            <w:i/>
            <w:sz w:val="24"/>
            <w:szCs w:val="24"/>
            <w:rPrChange w:id="326" w:author="Emilio Lastrucci" w:date="2018-03-11T01:59:00Z">
              <w:rPr>
                <w:rFonts w:ascii="Times New Roman" w:hAnsi="Times New Roman" w:cs="Times New Roman"/>
                <w:sz w:val="24"/>
                <w:szCs w:val="24"/>
              </w:rPr>
            </w:rPrChange>
          </w:rPr>
          <w:t>Dewey</w:t>
        </w:r>
        <w:proofErr w:type="spellEnd"/>
        <w:r w:rsidRPr="009D649F">
          <w:rPr>
            <w:rFonts w:ascii="Times New Roman" w:hAnsi="Times New Roman" w:cs="Times New Roman"/>
            <w:i/>
            <w:sz w:val="24"/>
            <w:szCs w:val="24"/>
            <w:rPrChange w:id="327" w:author="Emilio Lastrucci" w:date="2018-03-11T01:59:00Z">
              <w:rPr>
                <w:rFonts w:ascii="Times New Roman" w:hAnsi="Times New Roman" w:cs="Times New Roman"/>
                <w:sz w:val="24"/>
                <w:szCs w:val="24"/>
              </w:rPr>
            </w:rPrChange>
          </w:rPr>
          <w:t xml:space="preserve"> e ruolo dell</w:t>
        </w:r>
      </w:ins>
      <w:ins w:id="328" w:author="Emilio Lastrucci" w:date="2018-03-11T01:59:00Z">
        <w:r w:rsidRPr="009D649F">
          <w:rPr>
            <w:rFonts w:ascii="Times New Roman" w:hAnsi="Times New Roman" w:cs="Times New Roman"/>
            <w:i/>
            <w:sz w:val="24"/>
            <w:szCs w:val="24"/>
            <w:rPrChange w:id="329" w:author="Emilio Lastrucci" w:date="2018-03-11T01:59:00Z">
              <w:rPr>
                <w:rFonts w:ascii="Times New Roman" w:hAnsi="Times New Roman" w:cs="Times New Roman"/>
                <w:sz w:val="24"/>
                <w:szCs w:val="24"/>
              </w:rPr>
            </w:rPrChange>
          </w:rPr>
          <w:t>’educazione</w:t>
        </w:r>
        <w:r>
          <w:rPr>
            <w:rFonts w:ascii="Times New Roman" w:hAnsi="Times New Roman" w:cs="Times New Roman"/>
            <w:sz w:val="24"/>
            <w:szCs w:val="24"/>
          </w:rPr>
          <w:t>.</w:t>
        </w:r>
      </w:ins>
    </w:p>
    <w:p w:rsidR="009D649F" w:rsidRPr="00241939" w:rsidRDefault="009D649F">
      <w:pPr>
        <w:pStyle w:val="Paragrafoelenco"/>
        <w:numPr>
          <w:ilvl w:val="0"/>
          <w:numId w:val="3"/>
        </w:numPr>
        <w:rPr>
          <w:ins w:id="330" w:author="Emilio Lastrucci" w:date="2018-03-10T17:51:00Z"/>
          <w:rFonts w:ascii="Times New Roman" w:hAnsi="Times New Roman" w:cs="Times New Roman"/>
          <w:sz w:val="24"/>
          <w:szCs w:val="24"/>
        </w:rPr>
        <w:pPrChange w:id="331" w:author="Emilio Lastrucci" w:date="2018-03-10T17:40:00Z">
          <w:pPr/>
        </w:pPrChange>
      </w:pPr>
    </w:p>
    <w:p w:rsidR="00DA52C0" w:rsidRDefault="002E7A82" w:rsidP="00E85F25">
      <w:pPr>
        <w:pStyle w:val="Paragrafoelenco"/>
        <w:numPr>
          <w:ilvl w:val="0"/>
          <w:numId w:val="3"/>
        </w:numPr>
        <w:rPr>
          <w:ins w:id="332" w:author="Emilio Lastrucci" w:date="2018-03-11T09:19:00Z"/>
          <w:rFonts w:ascii="Times New Roman" w:hAnsi="Times New Roman" w:cs="Times New Roman"/>
          <w:sz w:val="24"/>
          <w:szCs w:val="24"/>
        </w:rPr>
        <w:pPrChange w:id="333" w:author="Emilio Lastrucci" w:date="2018-03-11T09:19:00Z">
          <w:pPr/>
        </w:pPrChange>
      </w:pPr>
      <w:ins w:id="334" w:author="Emilio Lastrucci" w:date="2018-03-11T01:43:00Z">
        <w:r w:rsidRPr="0001774E">
          <w:rPr>
            <w:rFonts w:ascii="Times New Roman" w:hAnsi="Times New Roman" w:cs="Times New Roman"/>
            <w:sz w:val="24"/>
            <w:szCs w:val="24"/>
          </w:rPr>
          <w:t xml:space="preserve">Ha diretto l’organizzazione </w:t>
        </w:r>
        <w:r>
          <w:rPr>
            <w:rFonts w:ascii="Times New Roman" w:hAnsi="Times New Roman" w:cs="Times New Roman"/>
            <w:sz w:val="24"/>
            <w:szCs w:val="24"/>
          </w:rPr>
          <w:t>del convegno “</w:t>
        </w:r>
        <w:r w:rsidR="00ED29B9">
          <w:rPr>
            <w:rFonts w:ascii="Times New Roman" w:hAnsi="Times New Roman" w:cs="Times New Roman"/>
            <w:sz w:val="24"/>
            <w:szCs w:val="24"/>
          </w:rPr>
          <w:t>Fondamentalismi e diritti delle pe</w:t>
        </w:r>
      </w:ins>
      <w:ins w:id="335" w:author="Emilio Lastrucci" w:date="2018-03-11T01:45:00Z">
        <w:r w:rsidR="00ED29B9">
          <w:rPr>
            <w:rFonts w:ascii="Times New Roman" w:hAnsi="Times New Roman" w:cs="Times New Roman"/>
            <w:sz w:val="24"/>
            <w:szCs w:val="24"/>
          </w:rPr>
          <w:t>rsone: la questione pedagogica</w:t>
        </w:r>
      </w:ins>
      <w:ins w:id="336" w:author="Emilio Lastrucci" w:date="2018-03-11T01:43:00Z">
        <w:r>
          <w:rPr>
            <w:rFonts w:ascii="Times New Roman" w:hAnsi="Times New Roman" w:cs="Times New Roman"/>
            <w:sz w:val="24"/>
            <w:szCs w:val="24"/>
          </w:rPr>
          <w:t xml:space="preserve">”, tenutosi a Matera, Università della Basilicata, il </w:t>
        </w:r>
        <w:r w:rsidR="00ED29B9">
          <w:rPr>
            <w:rFonts w:ascii="Times New Roman" w:hAnsi="Times New Roman" w:cs="Times New Roman"/>
            <w:sz w:val="24"/>
            <w:szCs w:val="24"/>
          </w:rPr>
          <w:t>20 marzo</w:t>
        </w:r>
        <w:r>
          <w:rPr>
            <w:rFonts w:ascii="Times New Roman" w:hAnsi="Times New Roman" w:cs="Times New Roman"/>
            <w:sz w:val="24"/>
            <w:szCs w:val="24"/>
          </w:rPr>
          <w:t xml:space="preserve"> 2017, nel cui ambito ha tenuto la relazione dal titolo </w:t>
        </w:r>
        <w:r w:rsidR="00ED29B9">
          <w:rPr>
            <w:rFonts w:ascii="Times New Roman" w:hAnsi="Times New Roman" w:cs="Times New Roman"/>
            <w:i/>
            <w:sz w:val="24"/>
            <w:szCs w:val="24"/>
          </w:rPr>
          <w:t xml:space="preserve">Sviluppi recenti del dibattito su </w:t>
        </w:r>
      </w:ins>
      <w:ins w:id="337" w:author="Emilio Lastrucci" w:date="2018-03-11T01:47:00Z">
        <w:r w:rsidR="00ED29B9">
          <w:rPr>
            <w:rFonts w:ascii="Times New Roman" w:hAnsi="Times New Roman" w:cs="Times New Roman"/>
            <w:i/>
            <w:sz w:val="24"/>
            <w:szCs w:val="24"/>
          </w:rPr>
          <w:t>educazione e diritti</w:t>
        </w:r>
      </w:ins>
      <w:ins w:id="338" w:author="Emilio Lastrucci" w:date="2018-03-11T01:43:00Z">
        <w:r>
          <w:rPr>
            <w:rFonts w:ascii="Times New Roman" w:hAnsi="Times New Roman" w:cs="Times New Roman"/>
            <w:sz w:val="24"/>
            <w:szCs w:val="24"/>
          </w:rPr>
          <w:t>.</w:t>
        </w:r>
      </w:ins>
    </w:p>
    <w:p w:rsidR="00E85F25" w:rsidRPr="00E85F25" w:rsidRDefault="00E85F25" w:rsidP="00E85F25">
      <w:pPr>
        <w:pStyle w:val="Paragrafoelenco"/>
        <w:numPr>
          <w:ilvl w:val="0"/>
          <w:numId w:val="3"/>
        </w:numPr>
        <w:rPr>
          <w:ins w:id="339" w:author="Emilio Lastrucci" w:date="2018-03-10T17:41:00Z"/>
          <w:rFonts w:ascii="Times New Roman" w:hAnsi="Times New Roman" w:cs="Times New Roman"/>
          <w:sz w:val="24"/>
          <w:szCs w:val="24"/>
          <w:rPrChange w:id="340" w:author="Emilio Lastrucci" w:date="2018-03-11T09:19:00Z">
            <w:rPr>
              <w:ins w:id="341" w:author="Emilio Lastrucci" w:date="2018-03-10T17:41:00Z"/>
            </w:rPr>
          </w:rPrChange>
        </w:rPr>
        <w:pPrChange w:id="342" w:author="Emilio Lastrucci" w:date="2018-03-11T09:19:00Z">
          <w:pPr/>
        </w:pPrChange>
      </w:pPr>
      <w:bookmarkStart w:id="343" w:name="_GoBack"/>
      <w:bookmarkEnd w:id="343"/>
    </w:p>
    <w:p w:rsidR="00DA0015" w:rsidRDefault="00DA0015">
      <w:pPr>
        <w:pStyle w:val="Paragrafoelenco"/>
        <w:numPr>
          <w:ilvl w:val="0"/>
          <w:numId w:val="3"/>
        </w:numPr>
        <w:rPr>
          <w:ins w:id="344" w:author="Emilio Lastrucci" w:date="2018-03-11T01:43:00Z"/>
          <w:rFonts w:ascii="Times New Roman" w:hAnsi="Times New Roman" w:cs="Times New Roman"/>
          <w:sz w:val="24"/>
          <w:szCs w:val="24"/>
        </w:rPr>
        <w:pPrChange w:id="345" w:author="Emilio Lastrucci" w:date="2018-03-10T17:40:00Z">
          <w:pPr/>
        </w:pPrChange>
      </w:pPr>
      <w:ins w:id="346" w:author="Emilio Lastrucci" w:date="2018-03-10T17:43:00Z">
        <w:r w:rsidRPr="00241939">
          <w:rPr>
            <w:rFonts w:ascii="Times New Roman" w:hAnsi="Times New Roman" w:cs="Times New Roman"/>
            <w:sz w:val="24"/>
            <w:szCs w:val="24"/>
          </w:rPr>
          <w:t xml:space="preserve">Ha diretto l’organizzazione </w:t>
        </w:r>
      </w:ins>
      <w:ins w:id="347" w:author="Emilio Lastrucci" w:date="2018-03-11T01:40:00Z">
        <w:r w:rsidR="00241939">
          <w:rPr>
            <w:rFonts w:ascii="Times New Roman" w:hAnsi="Times New Roman" w:cs="Times New Roman"/>
            <w:sz w:val="24"/>
            <w:szCs w:val="24"/>
          </w:rPr>
          <w:t>del convegno “Etica, politica, e</w:t>
        </w:r>
      </w:ins>
      <w:ins w:id="348" w:author="Emilio Lastrucci" w:date="2018-03-11T01:41:00Z">
        <w:r w:rsidR="00241939">
          <w:rPr>
            <w:rFonts w:ascii="Times New Roman" w:hAnsi="Times New Roman" w:cs="Times New Roman"/>
            <w:sz w:val="24"/>
            <w:szCs w:val="24"/>
          </w:rPr>
          <w:t>conomia, educazione</w:t>
        </w:r>
        <w:r w:rsidR="009D649F">
          <w:rPr>
            <w:rFonts w:ascii="Times New Roman" w:hAnsi="Times New Roman" w:cs="Times New Roman"/>
            <w:sz w:val="24"/>
            <w:szCs w:val="24"/>
          </w:rPr>
          <w:t xml:space="preserve">: sfide e </w:t>
        </w:r>
        <w:r w:rsidR="00241939">
          <w:rPr>
            <w:rFonts w:ascii="Times New Roman" w:hAnsi="Times New Roman" w:cs="Times New Roman"/>
            <w:sz w:val="24"/>
            <w:szCs w:val="24"/>
          </w:rPr>
          <w:t xml:space="preserve">prospettive per il XXI secolo”, tenutosi a Matera, Università della Basilicata, il </w:t>
        </w:r>
      </w:ins>
      <w:ins w:id="349" w:author="Emilio Lastrucci" w:date="2018-03-11T01:42:00Z">
        <w:r w:rsidR="002E7A82">
          <w:rPr>
            <w:rFonts w:ascii="Times New Roman" w:hAnsi="Times New Roman" w:cs="Times New Roman"/>
            <w:sz w:val="24"/>
            <w:szCs w:val="24"/>
          </w:rPr>
          <w:t xml:space="preserve">31 gennaio 2017, nel cui ambito ha tenuto la relazione dal titolo </w:t>
        </w:r>
        <w:r w:rsidR="002E7A82" w:rsidRPr="002E7A82">
          <w:rPr>
            <w:rFonts w:ascii="Times New Roman" w:hAnsi="Times New Roman" w:cs="Times New Roman"/>
            <w:i/>
            <w:sz w:val="24"/>
            <w:szCs w:val="24"/>
            <w:rPrChange w:id="350" w:author="Emilio Lastrucci" w:date="2018-03-11T01:43:00Z">
              <w:rPr>
                <w:rFonts w:ascii="Times New Roman" w:hAnsi="Times New Roman" w:cs="Times New Roman"/>
                <w:sz w:val="24"/>
                <w:szCs w:val="24"/>
              </w:rPr>
            </w:rPrChange>
          </w:rPr>
          <w:t>Educare alla cittadinanza attiva e solidale: le competenze pro-sociali</w:t>
        </w:r>
      </w:ins>
      <w:ins w:id="351" w:author="Emilio Lastrucci" w:date="2018-03-11T01:43:00Z">
        <w:r w:rsidR="002E7A82">
          <w:rPr>
            <w:rFonts w:ascii="Times New Roman" w:hAnsi="Times New Roman" w:cs="Times New Roman"/>
            <w:sz w:val="24"/>
            <w:szCs w:val="24"/>
          </w:rPr>
          <w:t>.</w:t>
        </w:r>
      </w:ins>
    </w:p>
    <w:p w:rsidR="002E7A82" w:rsidRPr="00241939" w:rsidRDefault="002E7A82">
      <w:pPr>
        <w:pStyle w:val="Paragrafoelenco"/>
        <w:numPr>
          <w:ilvl w:val="0"/>
          <w:numId w:val="3"/>
        </w:numPr>
        <w:rPr>
          <w:ins w:id="352" w:author="Emilio Lastrucci" w:date="2018-03-10T17:31:00Z"/>
          <w:rFonts w:ascii="Times New Roman" w:hAnsi="Times New Roman" w:cs="Times New Roman"/>
          <w:sz w:val="24"/>
          <w:szCs w:val="24"/>
          <w:rPrChange w:id="353" w:author="Emilio Lastrucci" w:date="2018-03-11T01:34:00Z">
            <w:rPr>
              <w:ins w:id="354" w:author="Emilio Lastrucci" w:date="2018-03-10T17:31:00Z"/>
            </w:rPr>
          </w:rPrChange>
        </w:rPr>
        <w:pPrChange w:id="355" w:author="Emilio Lastrucci" w:date="2018-03-10T17:40:00Z">
          <w:pPr/>
        </w:pPrChange>
      </w:pPr>
    </w:p>
    <w:p w:rsidR="005779C1" w:rsidRPr="00241939" w:rsidRDefault="005779C1" w:rsidP="005779C1">
      <w:pPr>
        <w:pStyle w:val="Paragrafoelenco"/>
        <w:numPr>
          <w:ilvl w:val="0"/>
          <w:numId w:val="3"/>
        </w:numPr>
        <w:spacing w:after="0" w:line="240" w:lineRule="auto"/>
        <w:rPr>
          <w:ins w:id="356" w:author="Emilio Lastrucci" w:date="2018-03-10T17:38:00Z"/>
          <w:rFonts w:ascii="Times New Roman" w:hAnsi="Times New Roman" w:cs="Times New Roman"/>
        </w:rPr>
      </w:pPr>
      <w:ins w:id="357" w:author="Emilio Lastrucci" w:date="2018-03-10T17:38:00Z">
        <w:r w:rsidRPr="00241939">
          <w:rPr>
            <w:rFonts w:ascii="Times New Roman" w:hAnsi="Times New Roman" w:cs="Times New Roman"/>
          </w:rPr>
          <w:t xml:space="preserve">Il 19 settembre 2015 è intervenuto al Forum Culturale Internazionale organizzato da WHYSEE2000, relazionando su “Economia e Nuove Professioni: prospettive occupazionali dei giovani nel settore turistico, Hotel Le Monacelle. </w:t>
        </w:r>
        <w:r w:rsidRPr="00241939">
          <w:rPr>
            <w:rFonts w:ascii="Times New Roman" w:hAnsi="Times New Roman" w:cs="Times New Roman"/>
            <w:rPrChange w:id="358" w:author="Emilio Lastrucci" w:date="2018-03-11T01:34:00Z">
              <w:rPr/>
            </w:rPrChange>
          </w:rPr>
          <w:fldChar w:fldCharType="begin"/>
        </w:r>
        <w:r w:rsidRPr="00241939">
          <w:rPr>
            <w:rFonts w:ascii="Times New Roman" w:hAnsi="Times New Roman" w:cs="Times New Roman"/>
            <w:rPrChange w:id="359" w:author="Emilio Lastrucci" w:date="2018-03-11T01:34:00Z">
              <w:rPr/>
            </w:rPrChange>
          </w:rPr>
          <w:instrText xml:space="preserve"> HYPERLINK </w:instrText>
        </w:r>
        <w:r w:rsidRPr="00241939">
          <w:rPr>
            <w:rFonts w:ascii="Times New Roman" w:hAnsi="Times New Roman" w:cs="Times New Roman"/>
            <w:rPrChange w:id="360" w:author="Emilio Lastrucci" w:date="2018-03-11T01:34:00Z">
              <w:rPr>
                <w:rStyle w:val="Collegamentoipertestuale"/>
                <w:rFonts w:ascii="Times New Roman" w:hAnsi="Times New Roman" w:cs="Times New Roman"/>
              </w:rPr>
            </w:rPrChange>
          </w:rPr>
          <w:fldChar w:fldCharType="separate"/>
        </w:r>
        <w:r w:rsidRPr="00241939">
          <w:rPr>
            <w:rStyle w:val="Collegamentoipertestuale"/>
            <w:rFonts w:ascii="Times New Roman" w:hAnsi="Times New Roman" w:cs="Times New Roman"/>
          </w:rPr>
          <w:t>http://www.whysee2000.community&gt;clicca-e-guarda-la-prima-video.../</w:t>
        </w:r>
        <w:r w:rsidRPr="00241939">
          <w:rPr>
            <w:rStyle w:val="Collegamentoipertestuale"/>
            <w:rFonts w:ascii="Times New Roman" w:hAnsi="Times New Roman" w:cs="Times New Roman"/>
            <w:rPrChange w:id="361" w:author="Emilio Lastrucci" w:date="2018-03-11T01:34:00Z">
              <w:rPr>
                <w:rStyle w:val="Collegamentoipertestuale"/>
                <w:rFonts w:ascii="Times New Roman" w:hAnsi="Times New Roman" w:cs="Times New Roman"/>
              </w:rPr>
            </w:rPrChange>
          </w:rPr>
          <w:fldChar w:fldCharType="end"/>
        </w:r>
      </w:ins>
    </w:p>
    <w:p w:rsidR="005779C1" w:rsidRPr="00241939" w:rsidRDefault="005779C1" w:rsidP="005779C1">
      <w:pPr>
        <w:rPr>
          <w:ins w:id="362" w:author="Emilio Lastrucci" w:date="2018-03-10T17:38:00Z"/>
          <w:rFonts w:ascii="Times New Roman" w:hAnsi="Times New Roman" w:cs="Times New Roman"/>
        </w:rPr>
      </w:pPr>
    </w:p>
    <w:p w:rsidR="005779C1" w:rsidRPr="00241939" w:rsidRDefault="005779C1" w:rsidP="005779C1">
      <w:pPr>
        <w:pStyle w:val="Paragrafoelenco"/>
        <w:numPr>
          <w:ilvl w:val="0"/>
          <w:numId w:val="3"/>
        </w:numPr>
        <w:spacing w:after="0" w:line="240" w:lineRule="auto"/>
        <w:rPr>
          <w:ins w:id="363" w:author="Emilio Lastrucci" w:date="2018-03-10T17:38:00Z"/>
          <w:rFonts w:ascii="Times New Roman" w:hAnsi="Times New Roman" w:cs="Times New Roman"/>
        </w:rPr>
      </w:pPr>
      <w:ins w:id="364" w:author="Emilio Lastrucci" w:date="2018-03-10T17:38:00Z">
        <w:r w:rsidRPr="00241939">
          <w:rPr>
            <w:rFonts w:ascii="Times New Roman" w:hAnsi="Times New Roman" w:cs="Times New Roman"/>
          </w:rPr>
          <w:t xml:space="preserve">Fra il 15 ed il 19 settembre 2015 è intervenuto in Teleconferenza sul tema “Giovani e Nuove professioni” a Bari, Fiera del Levante; Matera, Forum Nazionale dei giovani; Manifestazione Matera in Fiera; Milano, Expo 2015. </w:t>
        </w:r>
      </w:ins>
    </w:p>
    <w:p w:rsidR="005779C1" w:rsidRPr="00241939" w:rsidRDefault="005779C1" w:rsidP="005779C1">
      <w:pPr>
        <w:ind w:left="502"/>
        <w:rPr>
          <w:ins w:id="365" w:author="Emilio Lastrucci" w:date="2018-03-10T17:38:00Z"/>
          <w:rFonts w:ascii="Times New Roman" w:hAnsi="Times New Roman" w:cs="Times New Roman"/>
        </w:rPr>
      </w:pPr>
      <w:ins w:id="366" w:author="Emilio Lastrucci" w:date="2018-03-10T17:38:00Z">
        <w:r w:rsidRPr="00241939">
          <w:rPr>
            <w:rFonts w:ascii="Times New Roman" w:hAnsi="Times New Roman" w:cs="Times New Roman"/>
          </w:rPr>
          <w:t>La registrazione della teleconf</w:t>
        </w:r>
        <w:r w:rsidR="00DA0015" w:rsidRPr="00241939">
          <w:rPr>
            <w:rFonts w:ascii="Times New Roman" w:hAnsi="Times New Roman" w:cs="Times New Roman"/>
          </w:rPr>
          <w:t xml:space="preserve">erenza è disponibile su </w:t>
        </w:r>
        <w:proofErr w:type="spellStart"/>
        <w:proofErr w:type="gramStart"/>
        <w:r w:rsidR="00DA0015" w:rsidRPr="00241939">
          <w:rPr>
            <w:rFonts w:ascii="Times New Roman" w:hAnsi="Times New Roman" w:cs="Times New Roman"/>
          </w:rPr>
          <w:t>Youtube</w:t>
        </w:r>
        <w:proofErr w:type="spellEnd"/>
        <w:r w:rsidR="00DA0015" w:rsidRPr="00241939">
          <w:rPr>
            <w:rFonts w:ascii="Times New Roman" w:hAnsi="Times New Roman" w:cs="Times New Roman"/>
          </w:rPr>
          <w:t>.</w:t>
        </w:r>
        <w:r w:rsidRPr="00241939">
          <w:rPr>
            <w:rFonts w:ascii="Times New Roman" w:hAnsi="Times New Roman" w:cs="Times New Roman"/>
          </w:rPr>
          <w:t>.</w:t>
        </w:r>
        <w:proofErr w:type="gramEnd"/>
      </w:ins>
    </w:p>
    <w:p w:rsidR="005779C1" w:rsidRPr="00241939" w:rsidRDefault="005779C1" w:rsidP="005779C1">
      <w:pPr>
        <w:pStyle w:val="Paragrafoelenco"/>
        <w:numPr>
          <w:ilvl w:val="0"/>
          <w:numId w:val="3"/>
        </w:numPr>
        <w:shd w:val="clear" w:color="auto" w:fill="FFFFFF"/>
        <w:spacing w:before="240" w:after="240" w:line="240" w:lineRule="auto"/>
        <w:rPr>
          <w:ins w:id="367" w:author="Emilio Lastrucci" w:date="2018-03-10T17:38:00Z"/>
          <w:rFonts w:ascii="Times New Roman" w:eastAsia="Times New Roman" w:hAnsi="Times New Roman" w:cs="Times New Roman"/>
          <w:color w:val="1D2129"/>
          <w:lang w:eastAsia="it-IT"/>
        </w:rPr>
      </w:pPr>
      <w:ins w:id="368" w:author="Emilio Lastrucci" w:date="2018-03-10T17:38:00Z">
        <w:r w:rsidRPr="00241939">
          <w:rPr>
            <w:rFonts w:ascii="Times New Roman" w:eastAsia="Times New Roman" w:hAnsi="Times New Roman" w:cs="Times New Roman"/>
            <w:color w:val="1D2129"/>
            <w:lang w:eastAsia="it-IT"/>
          </w:rPr>
          <w:t xml:space="preserve">Nei giorni 4-5-6 settembre 2015, per conto dell’Editoriale Anicia e con l’egida del Ministero dell’Istruzione, dell’Università e della Ricerca, ha concorso alla organizzazione e  tenuto  una relazione al Convegno Nazionale sulla valutazione scolastica (Auditorium del Comitato Italiano UNICEF, via Palestro, Roma): un’assise di tre giorni nella quale diversi fra i massimi esperti della valutazione a livello nazionale (Benedetto </w:t>
        </w:r>
        <w:proofErr w:type="spellStart"/>
        <w:r w:rsidRPr="00241939">
          <w:rPr>
            <w:rFonts w:ascii="Times New Roman" w:eastAsia="Times New Roman" w:hAnsi="Times New Roman" w:cs="Times New Roman"/>
            <w:color w:val="1D2129"/>
            <w:lang w:eastAsia="it-IT"/>
          </w:rPr>
          <w:t>Vertecchi</w:t>
        </w:r>
        <w:proofErr w:type="spellEnd"/>
        <w:r w:rsidRPr="00241939">
          <w:rPr>
            <w:rFonts w:ascii="Times New Roman" w:eastAsia="Times New Roman" w:hAnsi="Times New Roman" w:cs="Times New Roman"/>
            <w:color w:val="1D2129"/>
            <w:lang w:eastAsia="it-IT"/>
          </w:rPr>
          <w:t xml:space="preserve">, Gaetano Domenici, Emilio Lastrucci, Michele </w:t>
        </w:r>
        <w:proofErr w:type="spellStart"/>
        <w:r w:rsidRPr="00241939">
          <w:rPr>
            <w:rFonts w:ascii="Times New Roman" w:eastAsia="Times New Roman" w:hAnsi="Times New Roman" w:cs="Times New Roman"/>
            <w:color w:val="1D2129"/>
            <w:lang w:eastAsia="it-IT"/>
          </w:rPr>
          <w:t>Pellerey</w:t>
        </w:r>
        <w:proofErr w:type="spellEnd"/>
        <w:r w:rsidRPr="00241939">
          <w:rPr>
            <w:rFonts w:ascii="Times New Roman" w:eastAsia="Times New Roman" w:hAnsi="Times New Roman" w:cs="Times New Roman"/>
            <w:color w:val="1D2129"/>
            <w:lang w:eastAsia="it-IT"/>
          </w:rPr>
          <w:t xml:space="preserve">, Beniamino Brocca, Anna Maria Ajello, Guido Benvenuto, Rocco Postiglione, Lucia </w:t>
        </w:r>
        <w:proofErr w:type="spellStart"/>
        <w:r w:rsidRPr="00241939">
          <w:rPr>
            <w:rFonts w:ascii="Times New Roman" w:eastAsia="Times New Roman" w:hAnsi="Times New Roman" w:cs="Times New Roman"/>
            <w:color w:val="1D2129"/>
            <w:lang w:eastAsia="it-IT"/>
          </w:rPr>
          <w:t>Chiappetta</w:t>
        </w:r>
        <w:proofErr w:type="spellEnd"/>
        <w:r w:rsidRPr="00241939">
          <w:rPr>
            <w:rFonts w:ascii="Times New Roman" w:eastAsia="Times New Roman" w:hAnsi="Times New Roman" w:cs="Times New Roman"/>
            <w:color w:val="1D2129"/>
            <w:lang w:eastAsia="it-IT"/>
          </w:rPr>
          <w:t xml:space="preserve"> </w:t>
        </w:r>
        <w:proofErr w:type="spellStart"/>
        <w:r w:rsidRPr="00241939">
          <w:rPr>
            <w:rFonts w:ascii="Times New Roman" w:eastAsia="Times New Roman" w:hAnsi="Times New Roman" w:cs="Times New Roman"/>
            <w:color w:val="1D2129"/>
            <w:lang w:eastAsia="it-IT"/>
          </w:rPr>
          <w:t>Cajola</w:t>
        </w:r>
        <w:proofErr w:type="spellEnd"/>
        <w:r w:rsidRPr="00241939">
          <w:rPr>
            <w:rFonts w:ascii="Times New Roman" w:eastAsia="Times New Roman" w:hAnsi="Times New Roman" w:cs="Times New Roman"/>
            <w:color w:val="1D2129"/>
            <w:lang w:eastAsia="it-IT"/>
          </w:rPr>
          <w:t xml:space="preserve">, Francesco Pompeo, Andrea </w:t>
        </w:r>
        <w:proofErr w:type="spellStart"/>
        <w:r w:rsidRPr="00241939">
          <w:rPr>
            <w:rFonts w:ascii="Times New Roman" w:eastAsia="Times New Roman" w:hAnsi="Times New Roman" w:cs="Times New Roman"/>
            <w:color w:val="1D2129"/>
            <w:lang w:eastAsia="it-IT"/>
          </w:rPr>
          <w:t>Giacomantonio</w:t>
        </w:r>
        <w:proofErr w:type="spellEnd"/>
        <w:r w:rsidRPr="00241939">
          <w:rPr>
            <w:rFonts w:ascii="Times New Roman" w:eastAsia="Times New Roman" w:hAnsi="Times New Roman" w:cs="Times New Roman"/>
            <w:color w:val="1D2129"/>
            <w:lang w:eastAsia="it-IT"/>
          </w:rPr>
          <w:t xml:space="preserve">, Raimondo Bolletta, Enrica Ottone), nonché rappresentanti del MIUR, dell'INVALSI, dell'INDIRE e di altre istituzioni si sono confrontati </w:t>
        </w:r>
        <w:r w:rsidRPr="00241939">
          <w:rPr>
            <w:rFonts w:ascii="Times New Roman" w:eastAsia="Times New Roman" w:hAnsi="Times New Roman" w:cs="Times New Roman"/>
            <w:vanish/>
            <w:color w:val="1D2129"/>
            <w:lang w:eastAsia="it-IT"/>
          </w:rPr>
          <w:t xml:space="preserve">altre Istituzioni, si confronteranno sui più spinosi temi della valutazione scolastica (valutazione degli apprendimenti, autovalutazione di Istituto, valutazione di sistema). </w:t>
        </w:r>
        <w:r w:rsidRPr="00241939">
          <w:rPr>
            <w:rFonts w:ascii="Times New Roman" w:hAnsi="Times New Roman" w:cs="Times New Roman"/>
            <w:vanish/>
            <w:color w:val="1D2129"/>
            <w:rPrChange w:id="369" w:author="Emilio Lastrucci" w:date="2018-03-11T01:34:00Z">
              <w:rPr>
                <w:vanish/>
                <w:color w:val="1D2129"/>
              </w:rPr>
            </w:rPrChange>
          </w:rPr>
          <w:t>sui più spinosi temi della valutazione scolastica (valutazione degli apprendimenti, autovalutazione di Istituto, valutazione di sistema).</w:t>
        </w:r>
        <w:r w:rsidRPr="00241939">
          <w:rPr>
            <w:rFonts w:ascii="Times New Roman" w:hAnsi="Times New Roman" w:cs="Times New Roman"/>
            <w:color w:val="1D2129"/>
            <w:rPrChange w:id="370" w:author="Emilio Lastrucci" w:date="2018-03-11T01:34:00Z">
              <w:rPr>
                <w:color w:val="1D2129"/>
              </w:rPr>
            </w:rPrChange>
          </w:rPr>
          <w:t>sui più spinosi temi della valutazione scolastica (valutazione deli apprendimenti, autovalutazione di istituto, valutazione di sistema).</w:t>
        </w:r>
      </w:ins>
    </w:p>
    <w:p w:rsidR="005779C1" w:rsidRPr="00241939" w:rsidRDefault="005779C1" w:rsidP="005779C1">
      <w:pPr>
        <w:pStyle w:val="Paragrafoelenco"/>
        <w:numPr>
          <w:ilvl w:val="0"/>
          <w:numId w:val="3"/>
        </w:numPr>
        <w:shd w:val="clear" w:color="auto" w:fill="FFFFFF"/>
        <w:spacing w:before="240" w:after="240" w:line="240" w:lineRule="auto"/>
        <w:rPr>
          <w:ins w:id="371" w:author="Emilio Lastrucci" w:date="2018-03-10T17:38:00Z"/>
          <w:rFonts w:ascii="Times New Roman" w:eastAsia="Times New Roman" w:hAnsi="Times New Roman" w:cs="Times New Roman"/>
          <w:color w:val="1D2129"/>
          <w:lang w:eastAsia="it-IT"/>
        </w:rPr>
      </w:pPr>
      <w:ins w:id="372" w:author="Emilio Lastrucci" w:date="2018-03-10T17:38:00Z">
        <w:r w:rsidRPr="00241939">
          <w:rPr>
            <w:rFonts w:ascii="Times New Roman" w:hAnsi="Times New Roman" w:cs="Times New Roman"/>
            <w:rPrChange w:id="373" w:author="Emilio Lastrucci" w:date="2018-03-11T01:34:00Z">
              <w:rPr/>
            </w:rPrChange>
          </w:rPr>
          <w:fldChar w:fldCharType="begin"/>
        </w:r>
        <w:r w:rsidRPr="00241939">
          <w:rPr>
            <w:rFonts w:ascii="Times New Roman" w:hAnsi="Times New Roman" w:cs="Times New Roman"/>
            <w:rPrChange w:id="374" w:author="Emilio Lastrucci" w:date="2018-03-11T01:34:00Z">
              <w:rPr/>
            </w:rPrChange>
          </w:rPr>
          <w:instrText xml:space="preserve"> HYPERLINK "http://www.formazione-anicia.org/docs/Programma%20Convegno.pdf" </w:instrText>
        </w:r>
        <w:r w:rsidRPr="00241939">
          <w:rPr>
            <w:rFonts w:ascii="Times New Roman" w:hAnsi="Times New Roman" w:cs="Times New Roman"/>
            <w:rPrChange w:id="375" w:author="Emilio Lastrucci" w:date="2018-03-11T01:34:00Z">
              <w:rPr>
                <w:rStyle w:val="Collegamentoipertestuale"/>
                <w:rFonts w:ascii="Times New Roman" w:eastAsia="Times New Roman" w:hAnsi="Times New Roman" w:cs="Times New Roman"/>
                <w:lang w:eastAsia="it-IT"/>
              </w:rPr>
            </w:rPrChange>
          </w:rPr>
          <w:fldChar w:fldCharType="separate"/>
        </w:r>
        <w:r w:rsidRPr="00241939">
          <w:rPr>
            <w:rStyle w:val="Collegamentoipertestuale"/>
            <w:rFonts w:ascii="Times New Roman" w:eastAsia="Times New Roman" w:hAnsi="Times New Roman" w:cs="Times New Roman"/>
            <w:lang w:eastAsia="it-IT"/>
          </w:rPr>
          <w:t>http://www.formazione-anicia.org/docs/Programma%20Convegno.pdf</w:t>
        </w:r>
        <w:r w:rsidRPr="00241939">
          <w:rPr>
            <w:rStyle w:val="Collegamentoipertestuale"/>
            <w:rFonts w:ascii="Times New Roman" w:eastAsia="Times New Roman" w:hAnsi="Times New Roman" w:cs="Times New Roman"/>
            <w:lang w:eastAsia="it-IT"/>
            <w:rPrChange w:id="376" w:author="Emilio Lastrucci" w:date="2018-03-11T01:34:00Z">
              <w:rPr>
                <w:rStyle w:val="Collegamentoipertestuale"/>
                <w:rFonts w:ascii="Times New Roman" w:eastAsia="Times New Roman" w:hAnsi="Times New Roman" w:cs="Times New Roman"/>
                <w:lang w:eastAsia="it-IT"/>
              </w:rPr>
            </w:rPrChange>
          </w:rPr>
          <w:fldChar w:fldCharType="end"/>
        </w:r>
        <w:r w:rsidRPr="00241939">
          <w:rPr>
            <w:rFonts w:ascii="Times New Roman" w:eastAsia="Times New Roman" w:hAnsi="Times New Roman" w:cs="Times New Roman"/>
            <w:color w:val="1D2129"/>
            <w:lang w:eastAsia="it-IT"/>
          </w:rPr>
          <w:t xml:space="preserve"> </w:t>
        </w:r>
      </w:ins>
    </w:p>
    <w:p w:rsidR="005779C1" w:rsidRPr="00241939" w:rsidRDefault="005779C1" w:rsidP="005779C1">
      <w:pPr>
        <w:pStyle w:val="Paragrafoelenco"/>
        <w:shd w:val="clear" w:color="auto" w:fill="FFFFFF"/>
        <w:spacing w:before="240" w:after="240"/>
        <w:ind w:left="502"/>
        <w:rPr>
          <w:ins w:id="377" w:author="Emilio Lastrucci" w:date="2018-03-10T17:38:00Z"/>
          <w:rFonts w:ascii="Times New Roman" w:eastAsia="Times New Roman" w:hAnsi="Times New Roman" w:cs="Times New Roman"/>
          <w:color w:val="1D2129"/>
          <w:sz w:val="16"/>
          <w:szCs w:val="16"/>
          <w:lang w:eastAsia="it-IT"/>
        </w:rPr>
      </w:pPr>
    </w:p>
    <w:p w:rsidR="005779C1" w:rsidRPr="00241939" w:rsidRDefault="005779C1" w:rsidP="005779C1">
      <w:pPr>
        <w:shd w:val="clear" w:color="auto" w:fill="FFFFFF"/>
        <w:spacing w:before="240" w:after="240"/>
        <w:rPr>
          <w:ins w:id="378" w:author="Emilio Lastrucci" w:date="2018-03-10T17:38:00Z"/>
          <w:rFonts w:ascii="Times New Roman" w:eastAsia="Times New Roman" w:hAnsi="Times New Roman" w:cs="Times New Roman"/>
          <w:vanish/>
          <w:color w:val="1D2129"/>
          <w:sz w:val="21"/>
          <w:szCs w:val="21"/>
          <w:lang w:eastAsia="it-IT"/>
        </w:rPr>
      </w:pPr>
      <w:ins w:id="379" w:author="Emilio Lastrucci" w:date="2018-03-10T17:38:00Z">
        <w:r w:rsidRPr="00241939">
          <w:rPr>
            <w:rFonts w:ascii="Times New Roman" w:eastAsia="Times New Roman" w:hAnsi="Times New Roman" w:cs="Times New Roman"/>
            <w:vanish/>
            <w:color w:val="1D2129"/>
            <w:sz w:val="21"/>
            <w:szCs w:val="21"/>
            <w:lang w:eastAsia="it-IT"/>
          </w:rPr>
          <w:t>Auditorium del Comitato Italiano dell'UNICEF</w:t>
        </w:r>
        <w:r w:rsidRPr="00241939">
          <w:rPr>
            <w:rFonts w:ascii="Times New Roman" w:eastAsia="Times New Roman" w:hAnsi="Times New Roman" w:cs="Times New Roman"/>
            <w:vanish/>
            <w:color w:val="1D2129"/>
            <w:sz w:val="21"/>
            <w:szCs w:val="21"/>
            <w:lang w:eastAsia="it-IT"/>
          </w:rPr>
          <w:br/>
          <w:t>Via Palestro, 68 ROMA</w:t>
        </w:r>
      </w:ins>
    </w:p>
    <w:p w:rsidR="005779C1" w:rsidRPr="00241939" w:rsidRDefault="00DA0015" w:rsidP="005779C1">
      <w:pPr>
        <w:pStyle w:val="Paragrafoelenco"/>
        <w:numPr>
          <w:ilvl w:val="0"/>
          <w:numId w:val="3"/>
        </w:numPr>
        <w:spacing w:after="0" w:line="240" w:lineRule="auto"/>
        <w:rPr>
          <w:ins w:id="380" w:author="Emilio Lastrucci" w:date="2018-03-10T17:38:00Z"/>
          <w:rFonts w:ascii="Times New Roman" w:hAnsi="Times New Roman" w:cs="Times New Roman"/>
          <w:color w:val="000000"/>
          <w:rPrChange w:id="381" w:author="Emilio Lastrucci" w:date="2018-03-11T01:34:00Z">
            <w:rPr>
              <w:ins w:id="382" w:author="Emilio Lastrucci" w:date="2018-03-10T17:38:00Z"/>
              <w:color w:val="000000"/>
            </w:rPr>
          </w:rPrChange>
        </w:rPr>
      </w:pPr>
      <w:ins w:id="383" w:author="Emilio Lastrucci" w:date="2018-03-10T17:38:00Z">
        <w:r w:rsidRPr="00241939">
          <w:rPr>
            <w:rFonts w:ascii="Times New Roman" w:hAnsi="Times New Roman" w:cs="Times New Roman"/>
            <w:color w:val="000000"/>
            <w:rPrChange w:id="384" w:author="Emilio Lastrucci" w:date="2018-03-11T01:34:00Z">
              <w:rPr>
                <w:color w:val="000000"/>
              </w:rPr>
            </w:rPrChange>
          </w:rPr>
          <w:t>I</w:t>
        </w:r>
        <w:r w:rsidR="005779C1" w:rsidRPr="00241939">
          <w:rPr>
            <w:rFonts w:ascii="Times New Roman" w:hAnsi="Times New Roman" w:cs="Times New Roman"/>
            <w:color w:val="000000"/>
            <w:rPrChange w:id="385" w:author="Emilio Lastrucci" w:date="2018-03-11T01:34:00Z">
              <w:rPr>
                <w:color w:val="000000"/>
              </w:rPr>
            </w:rPrChange>
          </w:rPr>
          <w:t xml:space="preserve">l 6 febbraio 2015 ha organizzato a Matera l’incontro-conferenza sul tema </w:t>
        </w:r>
        <w:r w:rsidR="005779C1" w:rsidRPr="00241939">
          <w:rPr>
            <w:rFonts w:ascii="Times New Roman" w:hAnsi="Times New Roman" w:cs="Times New Roman"/>
            <w:rPrChange w:id="386" w:author="Emilio Lastrucci" w:date="2018-03-11T01:34:00Z">
              <w:rPr>
                <w:rFonts w:ascii="Times New Roman" w:hAnsi="Times New Roman"/>
              </w:rPr>
            </w:rPrChange>
          </w:rPr>
          <w:t>“Prospettive e frontiere dell’educazione alla cittadinanza e della formazione dell’identità europea sul panorama continentale”, con la partecipazione, oltre del Prof. Lastrucci, che ha tenuto una prolusione sul tema, del</w:t>
        </w:r>
        <w:r w:rsidR="005779C1" w:rsidRPr="00241939">
          <w:rPr>
            <w:rFonts w:ascii="Times New Roman" w:hAnsi="Times New Roman" w:cs="Times New Roman"/>
            <w:color w:val="000000"/>
            <w:rPrChange w:id="387" w:author="Emilio Lastrucci" w:date="2018-03-11T01:34:00Z">
              <w:rPr>
                <w:color w:val="000000"/>
              </w:rPr>
            </w:rPrChange>
          </w:rPr>
          <w:t xml:space="preserve"> Prof. A. </w:t>
        </w:r>
        <w:proofErr w:type="spellStart"/>
        <w:r w:rsidR="005779C1" w:rsidRPr="00241939">
          <w:rPr>
            <w:rFonts w:ascii="Times New Roman" w:hAnsi="Times New Roman" w:cs="Times New Roman"/>
            <w:color w:val="000000"/>
            <w:rPrChange w:id="388" w:author="Emilio Lastrucci" w:date="2018-03-11T01:34:00Z">
              <w:rPr>
                <w:color w:val="000000"/>
              </w:rPr>
            </w:rPrChange>
          </w:rPr>
          <w:t>Ross</w:t>
        </w:r>
        <w:proofErr w:type="spellEnd"/>
        <w:r w:rsidR="005779C1" w:rsidRPr="00241939">
          <w:rPr>
            <w:rFonts w:ascii="Times New Roman" w:hAnsi="Times New Roman" w:cs="Times New Roman"/>
            <w:color w:val="000000"/>
            <w:rPrChange w:id="389" w:author="Emilio Lastrucci" w:date="2018-03-11T01:34:00Z">
              <w:rPr>
                <w:color w:val="000000"/>
              </w:rPr>
            </w:rPrChange>
          </w:rPr>
          <w:t xml:space="preserve"> (Professore emerito J. </w:t>
        </w:r>
        <w:proofErr w:type="spellStart"/>
        <w:r w:rsidR="005779C1" w:rsidRPr="00241939">
          <w:rPr>
            <w:rFonts w:ascii="Times New Roman" w:hAnsi="Times New Roman" w:cs="Times New Roman"/>
            <w:color w:val="000000"/>
            <w:rPrChange w:id="390" w:author="Emilio Lastrucci" w:date="2018-03-11T01:34:00Z">
              <w:rPr>
                <w:color w:val="000000"/>
              </w:rPr>
            </w:rPrChange>
          </w:rPr>
          <w:t>Monnet</w:t>
        </w:r>
        <w:proofErr w:type="spellEnd"/>
        <w:r w:rsidR="005779C1" w:rsidRPr="00241939">
          <w:rPr>
            <w:rFonts w:ascii="Times New Roman" w:hAnsi="Times New Roman" w:cs="Times New Roman"/>
            <w:color w:val="000000"/>
            <w:rPrChange w:id="391" w:author="Emilio Lastrucci" w:date="2018-03-11T01:34:00Z">
              <w:rPr>
                <w:color w:val="000000"/>
              </w:rPr>
            </w:rPrChange>
          </w:rPr>
          <w:t>).</w:t>
        </w:r>
      </w:ins>
    </w:p>
    <w:p w:rsidR="005779C1" w:rsidRPr="00241939" w:rsidRDefault="005779C1" w:rsidP="005779C1">
      <w:pPr>
        <w:pStyle w:val="Paragrafoelenco"/>
        <w:ind w:left="502"/>
        <w:rPr>
          <w:ins w:id="392" w:author="Emilio Lastrucci" w:date="2018-03-10T17:38:00Z"/>
          <w:rFonts w:ascii="Times New Roman" w:hAnsi="Times New Roman" w:cs="Times New Roman"/>
          <w:color w:val="000000"/>
          <w:rPrChange w:id="393" w:author="Emilio Lastrucci" w:date="2018-03-11T01:34:00Z">
            <w:rPr>
              <w:ins w:id="394" w:author="Emilio Lastrucci" w:date="2018-03-10T17:38:00Z"/>
              <w:color w:val="000000"/>
            </w:rPr>
          </w:rPrChange>
        </w:rPr>
      </w:pPr>
    </w:p>
    <w:p w:rsidR="005779C1" w:rsidRPr="00241939" w:rsidRDefault="005779C1" w:rsidP="005779C1">
      <w:pPr>
        <w:pStyle w:val="Paragrafoelenco"/>
        <w:numPr>
          <w:ilvl w:val="0"/>
          <w:numId w:val="3"/>
        </w:numPr>
        <w:spacing w:after="0" w:line="240" w:lineRule="auto"/>
        <w:rPr>
          <w:ins w:id="395" w:author="Emilio Lastrucci" w:date="2018-03-10T17:38:00Z"/>
          <w:rFonts w:ascii="Times New Roman" w:hAnsi="Times New Roman" w:cs="Times New Roman"/>
          <w:color w:val="000000"/>
          <w:rPrChange w:id="396" w:author="Emilio Lastrucci" w:date="2018-03-11T01:34:00Z">
            <w:rPr>
              <w:ins w:id="397" w:author="Emilio Lastrucci" w:date="2018-03-10T17:38:00Z"/>
              <w:color w:val="000000"/>
            </w:rPr>
          </w:rPrChange>
        </w:rPr>
      </w:pPr>
      <w:ins w:id="398" w:author="Emilio Lastrucci" w:date="2018-03-10T17:38:00Z">
        <w:r w:rsidRPr="00241939">
          <w:rPr>
            <w:rFonts w:ascii="Times New Roman" w:hAnsi="Times New Roman" w:cs="Times New Roman"/>
            <w:color w:val="000000"/>
            <w:rPrChange w:id="399" w:author="Emilio Lastrucci" w:date="2018-03-11T01:34:00Z">
              <w:rPr>
                <w:color w:val="000000"/>
              </w:rPr>
            </w:rPrChange>
          </w:rPr>
          <w:t>Ha partecipato all’organizzazione e quale relatore al convegno internazionale “</w:t>
        </w:r>
        <w:proofErr w:type="spellStart"/>
        <w:r w:rsidRPr="00241939">
          <w:rPr>
            <w:rFonts w:ascii="Times New Roman" w:hAnsi="Times New Roman" w:cs="Times New Roman"/>
            <w:rPrChange w:id="400" w:author="Emilio Lastrucci" w:date="2018-03-11T01:34:00Z">
              <w:rPr/>
            </w:rPrChange>
          </w:rPr>
          <w:t>Educaciò</w:t>
        </w:r>
        <w:proofErr w:type="spellEnd"/>
        <w:r w:rsidRPr="00241939">
          <w:rPr>
            <w:rFonts w:ascii="Times New Roman" w:hAnsi="Times New Roman" w:cs="Times New Roman"/>
            <w:rPrChange w:id="401" w:author="Emilio Lastrucci" w:date="2018-03-11T01:34:00Z">
              <w:rPr/>
            </w:rPrChange>
          </w:rPr>
          <w:t xml:space="preserve"> plurilingue: </w:t>
        </w:r>
        <w:proofErr w:type="spellStart"/>
        <w:r w:rsidRPr="00241939">
          <w:rPr>
            <w:rFonts w:ascii="Times New Roman" w:hAnsi="Times New Roman" w:cs="Times New Roman"/>
            <w:rPrChange w:id="402" w:author="Emilio Lastrucci" w:date="2018-03-11T01:34:00Z">
              <w:rPr/>
            </w:rPrChange>
          </w:rPr>
          <w:t>Experiencias</w:t>
        </w:r>
        <w:proofErr w:type="spellEnd"/>
        <w:r w:rsidRPr="00241939">
          <w:rPr>
            <w:rFonts w:ascii="Times New Roman" w:hAnsi="Times New Roman" w:cs="Times New Roman"/>
            <w:rPrChange w:id="403" w:author="Emilio Lastrucci" w:date="2018-03-11T01:34:00Z">
              <w:rPr/>
            </w:rPrChange>
          </w:rPr>
          <w:t xml:space="preserve">, </w:t>
        </w:r>
        <w:proofErr w:type="spellStart"/>
        <w:r w:rsidRPr="00241939">
          <w:rPr>
            <w:rFonts w:ascii="Times New Roman" w:hAnsi="Times New Roman" w:cs="Times New Roman"/>
            <w:rPrChange w:id="404" w:author="Emilio Lastrucci" w:date="2018-03-11T01:34:00Z">
              <w:rPr/>
            </w:rPrChange>
          </w:rPr>
          <w:t>research</w:t>
        </w:r>
        <w:proofErr w:type="spellEnd"/>
        <w:r w:rsidRPr="00241939">
          <w:rPr>
            <w:rFonts w:ascii="Times New Roman" w:hAnsi="Times New Roman" w:cs="Times New Roman"/>
            <w:rPrChange w:id="405" w:author="Emilio Lastrucci" w:date="2018-03-11T01:34:00Z">
              <w:rPr/>
            </w:rPrChange>
          </w:rPr>
          <w:t xml:space="preserve"> &amp; </w:t>
        </w:r>
        <w:proofErr w:type="spellStart"/>
        <w:r w:rsidRPr="00241939">
          <w:rPr>
            <w:rFonts w:ascii="Times New Roman" w:hAnsi="Times New Roman" w:cs="Times New Roman"/>
            <w:rPrChange w:id="406" w:author="Emilio Lastrucci" w:date="2018-03-11T01:34:00Z">
              <w:rPr/>
            </w:rPrChange>
          </w:rPr>
          <w:t>politiques</w:t>
        </w:r>
        <w:proofErr w:type="spellEnd"/>
        <w:r w:rsidRPr="00241939">
          <w:rPr>
            <w:rFonts w:ascii="Times New Roman" w:hAnsi="Times New Roman" w:cs="Times New Roman"/>
            <w:rPrChange w:id="407" w:author="Emilio Lastrucci" w:date="2018-03-11T01:34:00Z">
              <w:rPr/>
            </w:rPrChange>
          </w:rPr>
          <w:t xml:space="preserve">”, tenutosi presso l’Università Autonoma di Barcellona, giugno 2011, con una relazione sul tema </w:t>
        </w:r>
        <w:r w:rsidRPr="00241939">
          <w:rPr>
            <w:rFonts w:ascii="Times New Roman" w:hAnsi="Times New Roman" w:cs="Times New Roman"/>
            <w:i/>
            <w:rPrChange w:id="408" w:author="Emilio Lastrucci" w:date="2018-03-11T01:34:00Z">
              <w:rPr>
                <w:i/>
              </w:rPr>
            </w:rPrChange>
          </w:rPr>
          <w:t xml:space="preserve">The </w:t>
        </w:r>
        <w:proofErr w:type="spellStart"/>
        <w:r w:rsidRPr="00241939">
          <w:rPr>
            <w:rFonts w:ascii="Times New Roman" w:hAnsi="Times New Roman" w:cs="Times New Roman"/>
            <w:i/>
            <w:rPrChange w:id="409" w:author="Emilio Lastrucci" w:date="2018-03-11T01:34:00Z">
              <w:rPr>
                <w:i/>
              </w:rPr>
            </w:rPrChange>
          </w:rPr>
          <w:t>keeping</w:t>
        </w:r>
        <w:proofErr w:type="spellEnd"/>
        <w:r w:rsidRPr="00241939">
          <w:rPr>
            <w:rFonts w:ascii="Times New Roman" w:hAnsi="Times New Roman" w:cs="Times New Roman"/>
            <w:i/>
            <w:rPrChange w:id="410" w:author="Emilio Lastrucci" w:date="2018-03-11T01:34:00Z">
              <w:rPr>
                <w:i/>
              </w:rPr>
            </w:rPrChange>
          </w:rPr>
          <w:t xml:space="preserve"> of </w:t>
        </w:r>
        <w:proofErr w:type="spellStart"/>
        <w:r w:rsidRPr="00241939">
          <w:rPr>
            <w:rFonts w:ascii="Times New Roman" w:hAnsi="Times New Roman" w:cs="Times New Roman"/>
            <w:i/>
            <w:rPrChange w:id="411" w:author="Emilio Lastrucci" w:date="2018-03-11T01:34:00Z">
              <w:rPr>
                <w:i/>
              </w:rPr>
            </w:rPrChange>
          </w:rPr>
          <w:t>journals</w:t>
        </w:r>
        <w:proofErr w:type="spellEnd"/>
        <w:r w:rsidRPr="00241939">
          <w:rPr>
            <w:rFonts w:ascii="Times New Roman" w:hAnsi="Times New Roman" w:cs="Times New Roman"/>
            <w:i/>
            <w:rPrChange w:id="412" w:author="Emilio Lastrucci" w:date="2018-03-11T01:34:00Z">
              <w:rPr>
                <w:i/>
              </w:rPr>
            </w:rPrChange>
          </w:rPr>
          <w:t xml:space="preserve"> in CLIL </w:t>
        </w:r>
        <w:proofErr w:type="spellStart"/>
        <w:r w:rsidRPr="00241939">
          <w:rPr>
            <w:rFonts w:ascii="Times New Roman" w:hAnsi="Times New Roman" w:cs="Times New Roman"/>
            <w:i/>
            <w:rPrChange w:id="413" w:author="Emilio Lastrucci" w:date="2018-03-11T01:34:00Z">
              <w:rPr>
                <w:i/>
              </w:rPr>
            </w:rPrChange>
          </w:rPr>
          <w:t>contexts</w:t>
        </w:r>
        <w:proofErr w:type="spellEnd"/>
        <w:r w:rsidRPr="00241939">
          <w:rPr>
            <w:rFonts w:ascii="Times New Roman" w:hAnsi="Times New Roman" w:cs="Times New Roman"/>
            <w:i/>
            <w:rPrChange w:id="414" w:author="Emilio Lastrucci" w:date="2018-03-11T01:34:00Z">
              <w:rPr>
                <w:i/>
              </w:rPr>
            </w:rPrChange>
          </w:rPr>
          <w:t xml:space="preserve">: How to </w:t>
        </w:r>
        <w:proofErr w:type="spellStart"/>
        <w:r w:rsidRPr="00241939">
          <w:rPr>
            <w:rFonts w:ascii="Times New Roman" w:hAnsi="Times New Roman" w:cs="Times New Roman"/>
            <w:i/>
            <w:rPrChange w:id="415" w:author="Emilio Lastrucci" w:date="2018-03-11T01:34:00Z">
              <w:rPr>
                <w:i/>
              </w:rPr>
            </w:rPrChange>
          </w:rPr>
          <w:t>make</w:t>
        </w:r>
        <w:proofErr w:type="spellEnd"/>
        <w:r w:rsidRPr="00241939">
          <w:rPr>
            <w:rFonts w:ascii="Times New Roman" w:hAnsi="Times New Roman" w:cs="Times New Roman"/>
            <w:i/>
            <w:rPrChange w:id="416" w:author="Emilio Lastrucci" w:date="2018-03-11T01:34:00Z">
              <w:rPr>
                <w:i/>
              </w:rPr>
            </w:rPrChange>
          </w:rPr>
          <w:t xml:space="preserve"> </w:t>
        </w:r>
        <w:proofErr w:type="spellStart"/>
        <w:r w:rsidRPr="00241939">
          <w:rPr>
            <w:rFonts w:ascii="Times New Roman" w:hAnsi="Times New Roman" w:cs="Times New Roman"/>
            <w:i/>
            <w:rPrChange w:id="417" w:author="Emilio Lastrucci" w:date="2018-03-11T01:34:00Z">
              <w:rPr>
                <w:i/>
              </w:rPr>
            </w:rPrChange>
          </w:rPr>
          <w:t>reflection</w:t>
        </w:r>
        <w:proofErr w:type="spellEnd"/>
        <w:r w:rsidRPr="00241939">
          <w:rPr>
            <w:rFonts w:ascii="Times New Roman" w:hAnsi="Times New Roman" w:cs="Times New Roman"/>
            <w:i/>
            <w:rPrChange w:id="418" w:author="Emilio Lastrucci" w:date="2018-03-11T01:34:00Z">
              <w:rPr>
                <w:i/>
              </w:rPr>
            </w:rPrChange>
          </w:rPr>
          <w:t xml:space="preserve"> by </w:t>
        </w:r>
        <w:proofErr w:type="spellStart"/>
        <w:r w:rsidRPr="00241939">
          <w:rPr>
            <w:rFonts w:ascii="Times New Roman" w:hAnsi="Times New Roman" w:cs="Times New Roman"/>
            <w:i/>
            <w:rPrChange w:id="419" w:author="Emilio Lastrucci" w:date="2018-03-11T01:34:00Z">
              <w:rPr>
                <w:i/>
              </w:rPr>
            </w:rPrChange>
          </w:rPr>
          <w:t>primary</w:t>
        </w:r>
        <w:proofErr w:type="spellEnd"/>
        <w:r w:rsidRPr="00241939">
          <w:rPr>
            <w:rFonts w:ascii="Times New Roman" w:hAnsi="Times New Roman" w:cs="Times New Roman"/>
            <w:i/>
            <w:rPrChange w:id="420" w:author="Emilio Lastrucci" w:date="2018-03-11T01:34:00Z">
              <w:rPr>
                <w:i/>
              </w:rPr>
            </w:rPrChange>
          </w:rPr>
          <w:t xml:space="preserve"> </w:t>
        </w:r>
        <w:proofErr w:type="spellStart"/>
        <w:r w:rsidRPr="00241939">
          <w:rPr>
            <w:rFonts w:ascii="Times New Roman" w:hAnsi="Times New Roman" w:cs="Times New Roman"/>
            <w:i/>
            <w:rPrChange w:id="421" w:author="Emilio Lastrucci" w:date="2018-03-11T01:34:00Z">
              <w:rPr>
                <w:i/>
              </w:rPr>
            </w:rPrChange>
          </w:rPr>
          <w:t>school</w:t>
        </w:r>
        <w:proofErr w:type="spellEnd"/>
        <w:r w:rsidRPr="00241939">
          <w:rPr>
            <w:rFonts w:ascii="Times New Roman" w:hAnsi="Times New Roman" w:cs="Times New Roman"/>
            <w:i/>
            <w:rPrChange w:id="422" w:author="Emilio Lastrucci" w:date="2018-03-11T01:34:00Z">
              <w:rPr>
                <w:i/>
              </w:rPr>
            </w:rPrChange>
          </w:rPr>
          <w:t xml:space="preserve"> </w:t>
        </w:r>
        <w:proofErr w:type="spellStart"/>
        <w:r w:rsidRPr="00241939">
          <w:rPr>
            <w:rFonts w:ascii="Times New Roman" w:hAnsi="Times New Roman" w:cs="Times New Roman"/>
            <w:i/>
            <w:rPrChange w:id="423" w:author="Emilio Lastrucci" w:date="2018-03-11T01:34:00Z">
              <w:rPr>
                <w:i/>
              </w:rPr>
            </w:rPrChange>
          </w:rPr>
          <w:t>teachers</w:t>
        </w:r>
        <w:proofErr w:type="spellEnd"/>
        <w:r w:rsidRPr="00241939">
          <w:rPr>
            <w:rFonts w:ascii="Times New Roman" w:hAnsi="Times New Roman" w:cs="Times New Roman"/>
            <w:i/>
            <w:rPrChange w:id="424" w:author="Emilio Lastrucci" w:date="2018-03-11T01:34:00Z">
              <w:rPr>
                <w:i/>
              </w:rPr>
            </w:rPrChange>
          </w:rPr>
          <w:t xml:space="preserve"> </w:t>
        </w:r>
        <w:proofErr w:type="spellStart"/>
        <w:r w:rsidRPr="00241939">
          <w:rPr>
            <w:rFonts w:ascii="Times New Roman" w:hAnsi="Times New Roman" w:cs="Times New Roman"/>
            <w:i/>
            <w:rPrChange w:id="425" w:author="Emilio Lastrucci" w:date="2018-03-11T01:34:00Z">
              <w:rPr>
                <w:i/>
              </w:rPr>
            </w:rPrChange>
          </w:rPr>
          <w:t>possible</w:t>
        </w:r>
        <w:proofErr w:type="spellEnd"/>
        <w:r w:rsidRPr="00241939">
          <w:rPr>
            <w:rFonts w:ascii="Times New Roman" w:hAnsi="Times New Roman" w:cs="Times New Roman"/>
            <w:rPrChange w:id="426" w:author="Emilio Lastrucci" w:date="2018-03-11T01:34:00Z">
              <w:rPr/>
            </w:rPrChange>
          </w:rPr>
          <w:t xml:space="preserve">. Gli Atti del convegno, già citati, sono raccolti in C. Escobar </w:t>
        </w:r>
        <w:proofErr w:type="spellStart"/>
        <w:r w:rsidRPr="00241939">
          <w:rPr>
            <w:rFonts w:ascii="Times New Roman" w:hAnsi="Times New Roman" w:cs="Times New Roman"/>
            <w:rPrChange w:id="427" w:author="Emilio Lastrucci" w:date="2018-03-11T01:34:00Z">
              <w:rPr/>
            </w:rPrChange>
          </w:rPr>
          <w:t>Urmeneta</w:t>
        </w:r>
        <w:proofErr w:type="spellEnd"/>
        <w:r w:rsidRPr="00241939">
          <w:rPr>
            <w:rFonts w:ascii="Times New Roman" w:hAnsi="Times New Roman" w:cs="Times New Roman"/>
            <w:rPrChange w:id="428" w:author="Emilio Lastrucci" w:date="2018-03-11T01:34:00Z">
              <w:rPr/>
            </w:rPrChange>
          </w:rPr>
          <w:t xml:space="preserve">, N. </w:t>
        </w:r>
        <w:proofErr w:type="spellStart"/>
        <w:r w:rsidRPr="00241939">
          <w:rPr>
            <w:rFonts w:ascii="Times New Roman" w:hAnsi="Times New Roman" w:cs="Times New Roman"/>
            <w:rPrChange w:id="429" w:author="Emilio Lastrucci" w:date="2018-03-11T01:34:00Z">
              <w:rPr/>
            </w:rPrChange>
          </w:rPr>
          <w:t>Evnitskaya</w:t>
        </w:r>
        <w:proofErr w:type="spellEnd"/>
        <w:r w:rsidRPr="00241939">
          <w:rPr>
            <w:rFonts w:ascii="Times New Roman" w:hAnsi="Times New Roman" w:cs="Times New Roman"/>
            <w:rPrChange w:id="430" w:author="Emilio Lastrucci" w:date="2018-03-11T01:34:00Z">
              <w:rPr/>
            </w:rPrChange>
          </w:rPr>
          <w:t xml:space="preserve">, E. Moore, A. Patino. </w:t>
        </w:r>
        <w:r w:rsidRPr="00241939">
          <w:rPr>
            <w:rFonts w:ascii="Times New Roman" w:hAnsi="Times New Roman" w:cs="Times New Roman"/>
            <w:i/>
            <w:rPrChange w:id="431" w:author="Emilio Lastrucci" w:date="2018-03-11T01:34:00Z">
              <w:rPr>
                <w:i/>
              </w:rPr>
            </w:rPrChange>
          </w:rPr>
          <w:t xml:space="preserve">AICLE-CLIL-EMILE </w:t>
        </w:r>
        <w:proofErr w:type="spellStart"/>
        <w:r w:rsidRPr="00241939">
          <w:rPr>
            <w:rFonts w:ascii="Times New Roman" w:hAnsi="Times New Roman" w:cs="Times New Roman"/>
            <w:i/>
            <w:rPrChange w:id="432" w:author="Emilio Lastrucci" w:date="2018-03-11T01:34:00Z">
              <w:rPr>
                <w:i/>
              </w:rPr>
            </w:rPrChange>
          </w:rPr>
          <w:t>Educaciò</w:t>
        </w:r>
        <w:proofErr w:type="spellEnd"/>
        <w:r w:rsidRPr="00241939">
          <w:rPr>
            <w:rFonts w:ascii="Times New Roman" w:hAnsi="Times New Roman" w:cs="Times New Roman"/>
            <w:i/>
            <w:rPrChange w:id="433" w:author="Emilio Lastrucci" w:date="2018-03-11T01:34:00Z">
              <w:rPr>
                <w:i/>
              </w:rPr>
            </w:rPrChange>
          </w:rPr>
          <w:t xml:space="preserve"> plurilingue: </w:t>
        </w:r>
        <w:proofErr w:type="spellStart"/>
        <w:r w:rsidRPr="00241939">
          <w:rPr>
            <w:rFonts w:ascii="Times New Roman" w:hAnsi="Times New Roman" w:cs="Times New Roman"/>
            <w:i/>
            <w:rPrChange w:id="434" w:author="Emilio Lastrucci" w:date="2018-03-11T01:34:00Z">
              <w:rPr>
                <w:i/>
              </w:rPr>
            </w:rPrChange>
          </w:rPr>
          <w:t>Experiencias</w:t>
        </w:r>
        <w:proofErr w:type="spellEnd"/>
        <w:r w:rsidRPr="00241939">
          <w:rPr>
            <w:rFonts w:ascii="Times New Roman" w:hAnsi="Times New Roman" w:cs="Times New Roman"/>
            <w:i/>
            <w:rPrChange w:id="435" w:author="Emilio Lastrucci" w:date="2018-03-11T01:34:00Z">
              <w:rPr>
                <w:i/>
              </w:rPr>
            </w:rPrChange>
          </w:rPr>
          <w:t xml:space="preserve">, </w:t>
        </w:r>
        <w:proofErr w:type="spellStart"/>
        <w:r w:rsidRPr="00241939">
          <w:rPr>
            <w:rFonts w:ascii="Times New Roman" w:hAnsi="Times New Roman" w:cs="Times New Roman"/>
            <w:i/>
            <w:rPrChange w:id="436" w:author="Emilio Lastrucci" w:date="2018-03-11T01:34:00Z">
              <w:rPr>
                <w:i/>
              </w:rPr>
            </w:rPrChange>
          </w:rPr>
          <w:t>research</w:t>
        </w:r>
        <w:proofErr w:type="spellEnd"/>
        <w:r w:rsidRPr="00241939">
          <w:rPr>
            <w:rFonts w:ascii="Times New Roman" w:hAnsi="Times New Roman" w:cs="Times New Roman"/>
            <w:i/>
            <w:rPrChange w:id="437" w:author="Emilio Lastrucci" w:date="2018-03-11T01:34:00Z">
              <w:rPr>
                <w:i/>
              </w:rPr>
            </w:rPrChange>
          </w:rPr>
          <w:t xml:space="preserve"> &amp; </w:t>
        </w:r>
        <w:proofErr w:type="spellStart"/>
        <w:r w:rsidRPr="00241939">
          <w:rPr>
            <w:rFonts w:ascii="Times New Roman" w:hAnsi="Times New Roman" w:cs="Times New Roman"/>
            <w:i/>
            <w:rPrChange w:id="438" w:author="Emilio Lastrucci" w:date="2018-03-11T01:34:00Z">
              <w:rPr>
                <w:i/>
              </w:rPr>
            </w:rPrChange>
          </w:rPr>
          <w:t>politiques</w:t>
        </w:r>
        <w:proofErr w:type="spellEnd"/>
        <w:r w:rsidRPr="00241939">
          <w:rPr>
            <w:rFonts w:ascii="Times New Roman" w:hAnsi="Times New Roman" w:cs="Times New Roman"/>
            <w:rPrChange w:id="439" w:author="Emilio Lastrucci" w:date="2018-03-11T01:34:00Z">
              <w:rPr/>
            </w:rPrChange>
          </w:rPr>
          <w:t xml:space="preserve">. p. 57-64, Barcellona: </w:t>
        </w:r>
        <w:proofErr w:type="spellStart"/>
        <w:r w:rsidRPr="00241939">
          <w:rPr>
            <w:rFonts w:ascii="Times New Roman" w:hAnsi="Times New Roman" w:cs="Times New Roman"/>
            <w:rPrChange w:id="440" w:author="Emilio Lastrucci" w:date="2018-03-11T01:34:00Z">
              <w:rPr/>
            </w:rPrChange>
          </w:rPr>
          <w:t>Bellaterra</w:t>
        </w:r>
        <w:proofErr w:type="spellEnd"/>
        <w:r w:rsidRPr="00241939">
          <w:rPr>
            <w:rFonts w:ascii="Times New Roman" w:hAnsi="Times New Roman" w:cs="Times New Roman"/>
            <w:rPrChange w:id="441" w:author="Emilio Lastrucci" w:date="2018-03-11T01:34:00Z">
              <w:rPr/>
            </w:rPrChange>
          </w:rPr>
          <w:t xml:space="preserve">: </w:t>
        </w:r>
        <w:proofErr w:type="spellStart"/>
        <w:r w:rsidRPr="00241939">
          <w:rPr>
            <w:rFonts w:ascii="Times New Roman" w:hAnsi="Times New Roman" w:cs="Times New Roman"/>
            <w:rPrChange w:id="442" w:author="Emilio Lastrucci" w:date="2018-03-11T01:34:00Z">
              <w:rPr/>
            </w:rPrChange>
          </w:rPr>
          <w:t>Universitat</w:t>
        </w:r>
        <w:proofErr w:type="spellEnd"/>
        <w:r w:rsidRPr="00241939">
          <w:rPr>
            <w:rFonts w:ascii="Times New Roman" w:hAnsi="Times New Roman" w:cs="Times New Roman"/>
            <w:rPrChange w:id="443" w:author="Emilio Lastrucci" w:date="2018-03-11T01:34:00Z">
              <w:rPr/>
            </w:rPrChange>
          </w:rPr>
          <w:t xml:space="preserve"> </w:t>
        </w:r>
        <w:proofErr w:type="spellStart"/>
        <w:r w:rsidRPr="00241939">
          <w:rPr>
            <w:rFonts w:ascii="Times New Roman" w:hAnsi="Times New Roman" w:cs="Times New Roman"/>
            <w:rPrChange w:id="444" w:author="Emilio Lastrucci" w:date="2018-03-11T01:34:00Z">
              <w:rPr/>
            </w:rPrChange>
          </w:rPr>
          <w:t>Untònoma</w:t>
        </w:r>
        <w:proofErr w:type="spellEnd"/>
        <w:r w:rsidRPr="00241939">
          <w:rPr>
            <w:rFonts w:ascii="Times New Roman" w:hAnsi="Times New Roman" w:cs="Times New Roman"/>
            <w:rPrChange w:id="445" w:author="Emilio Lastrucci" w:date="2018-03-11T01:34:00Z">
              <w:rPr/>
            </w:rPrChange>
          </w:rPr>
          <w:t xml:space="preserve"> de </w:t>
        </w:r>
        <w:proofErr w:type="spellStart"/>
        <w:r w:rsidRPr="00241939">
          <w:rPr>
            <w:rFonts w:ascii="Times New Roman" w:hAnsi="Times New Roman" w:cs="Times New Roman"/>
            <w:rPrChange w:id="446" w:author="Emilio Lastrucci" w:date="2018-03-11T01:34:00Z">
              <w:rPr/>
            </w:rPrChange>
          </w:rPr>
          <w:t>Barcelona</w:t>
        </w:r>
        <w:proofErr w:type="spellEnd"/>
        <w:r w:rsidRPr="00241939">
          <w:rPr>
            <w:rFonts w:ascii="Times New Roman" w:hAnsi="Times New Roman" w:cs="Times New Roman"/>
            <w:rPrChange w:id="447" w:author="Emilio Lastrucci" w:date="2018-03-11T01:34:00Z">
              <w:rPr/>
            </w:rPrChange>
          </w:rPr>
          <w:t>, 2011, ISBN: 9788449026782</w:t>
        </w:r>
      </w:ins>
    </w:p>
    <w:p w:rsidR="005779C1" w:rsidRPr="00241939" w:rsidRDefault="005779C1" w:rsidP="005779C1">
      <w:pPr>
        <w:pStyle w:val="Paragrafoelenco"/>
        <w:numPr>
          <w:ilvl w:val="0"/>
          <w:numId w:val="3"/>
        </w:numPr>
        <w:spacing w:after="0" w:line="240" w:lineRule="auto"/>
        <w:rPr>
          <w:ins w:id="448" w:author="Emilio Lastrucci" w:date="2018-03-10T17:38:00Z"/>
          <w:rFonts w:ascii="Times New Roman" w:hAnsi="Times New Roman" w:cs="Times New Roman"/>
          <w:color w:val="000000"/>
          <w:rPrChange w:id="449" w:author="Emilio Lastrucci" w:date="2018-03-11T01:34:00Z">
            <w:rPr>
              <w:ins w:id="450" w:author="Emilio Lastrucci" w:date="2018-03-10T17:38:00Z"/>
              <w:color w:val="000000"/>
            </w:rPr>
          </w:rPrChange>
        </w:rPr>
      </w:pPr>
      <w:ins w:id="451" w:author="Emilio Lastrucci" w:date="2018-03-10T17:38:00Z">
        <w:r w:rsidRPr="00241939">
          <w:rPr>
            <w:rFonts w:ascii="Times New Roman" w:hAnsi="Times New Roman" w:cs="Times New Roman"/>
            <w:color w:val="000000"/>
            <w:rPrChange w:id="452" w:author="Emilio Lastrucci" w:date="2018-03-11T01:34:00Z">
              <w:rPr>
                <w:color w:val="000000"/>
              </w:rPr>
            </w:rPrChange>
          </w:rPr>
          <w:t xml:space="preserve">Cfr. l’URL: </w:t>
        </w:r>
        <w:r w:rsidRPr="00241939">
          <w:rPr>
            <w:rFonts w:ascii="Times New Roman" w:hAnsi="Times New Roman" w:cs="Times New Roman"/>
            <w:rPrChange w:id="453" w:author="Emilio Lastrucci" w:date="2018-03-11T01:34:00Z">
              <w:rPr/>
            </w:rPrChange>
          </w:rPr>
          <w:fldChar w:fldCharType="begin"/>
        </w:r>
        <w:r w:rsidRPr="00241939">
          <w:rPr>
            <w:rFonts w:ascii="Times New Roman" w:hAnsi="Times New Roman" w:cs="Times New Roman"/>
            <w:rPrChange w:id="454" w:author="Emilio Lastrucci" w:date="2018-03-11T01:34:00Z">
              <w:rPr/>
            </w:rPrChange>
          </w:rPr>
          <w:instrText xml:space="preserve"> HYPERLINK "http://publicacions.uab.es/pdf_llibres/CON0002.pdf" </w:instrText>
        </w:r>
        <w:r w:rsidRPr="00241939">
          <w:rPr>
            <w:rFonts w:ascii="Times New Roman" w:hAnsi="Times New Roman" w:cs="Times New Roman"/>
            <w:rPrChange w:id="455" w:author="Emilio Lastrucci" w:date="2018-03-11T01:34:00Z">
              <w:rPr>
                <w:rStyle w:val="Collegamentoipertestuale"/>
              </w:rPr>
            </w:rPrChange>
          </w:rPr>
          <w:fldChar w:fldCharType="separate"/>
        </w:r>
        <w:r w:rsidRPr="00241939">
          <w:rPr>
            <w:rStyle w:val="Collegamentoipertestuale"/>
            <w:rFonts w:ascii="Times New Roman" w:hAnsi="Times New Roman" w:cs="Times New Roman"/>
            <w:rPrChange w:id="456" w:author="Emilio Lastrucci" w:date="2018-03-11T01:34:00Z">
              <w:rPr>
                <w:rStyle w:val="Collegamentoipertestuale"/>
              </w:rPr>
            </w:rPrChange>
          </w:rPr>
          <w:t>http://publicacions.uab.es/pdf_llibres/CON0002.pdf</w:t>
        </w:r>
        <w:r w:rsidRPr="00241939">
          <w:rPr>
            <w:rStyle w:val="Collegamentoipertestuale"/>
            <w:rFonts w:ascii="Times New Roman" w:hAnsi="Times New Roman" w:cs="Times New Roman"/>
            <w:rPrChange w:id="457" w:author="Emilio Lastrucci" w:date="2018-03-11T01:34:00Z">
              <w:rPr>
                <w:rStyle w:val="Collegamentoipertestuale"/>
              </w:rPr>
            </w:rPrChange>
          </w:rPr>
          <w:fldChar w:fldCharType="end"/>
        </w:r>
      </w:ins>
    </w:p>
    <w:p w:rsidR="005779C1" w:rsidRPr="00241939" w:rsidRDefault="005779C1" w:rsidP="005779C1">
      <w:pPr>
        <w:rPr>
          <w:ins w:id="458" w:author="Emilio Lastrucci" w:date="2018-03-10T17:38:00Z"/>
          <w:rFonts w:ascii="Times New Roman" w:hAnsi="Times New Roman" w:cs="Times New Roman"/>
          <w:color w:val="000000"/>
          <w:rPrChange w:id="459" w:author="Emilio Lastrucci" w:date="2018-03-11T01:34:00Z">
            <w:rPr>
              <w:ins w:id="460" w:author="Emilio Lastrucci" w:date="2018-03-10T17:38:00Z"/>
              <w:color w:val="000000"/>
            </w:rPr>
          </w:rPrChange>
        </w:rPr>
      </w:pPr>
    </w:p>
    <w:p w:rsidR="005779C1" w:rsidRPr="00241939" w:rsidRDefault="005779C1" w:rsidP="005779C1">
      <w:pPr>
        <w:pStyle w:val="Paragrafoelenco"/>
        <w:numPr>
          <w:ilvl w:val="0"/>
          <w:numId w:val="3"/>
        </w:numPr>
        <w:autoSpaceDE w:val="0"/>
        <w:autoSpaceDN w:val="0"/>
        <w:adjustRightInd w:val="0"/>
        <w:spacing w:after="0" w:line="240" w:lineRule="auto"/>
        <w:rPr>
          <w:ins w:id="461" w:author="Emilio Lastrucci" w:date="2018-03-10T17:38:00Z"/>
          <w:rFonts w:ascii="Times New Roman" w:hAnsi="Times New Roman" w:cs="Times New Roman"/>
        </w:rPr>
      </w:pPr>
      <w:ins w:id="462" w:author="Emilio Lastrucci" w:date="2018-03-10T17:38:00Z">
        <w:r w:rsidRPr="00241939">
          <w:rPr>
            <w:rFonts w:ascii="Times New Roman" w:hAnsi="Times New Roman" w:cs="Times New Roman"/>
            <w:color w:val="000000"/>
            <w:rPrChange w:id="463" w:author="Emilio Lastrucci" w:date="2018-03-11T01:34:00Z">
              <w:rPr>
                <w:color w:val="000000"/>
              </w:rPr>
            </w:rPrChange>
          </w:rPr>
          <w:t xml:space="preserve">Ha preso parte all’organizzazione ed è stato relatore alla “CLIL International Conference”, tenutasi ad </w:t>
        </w:r>
        <w:proofErr w:type="spellStart"/>
        <w:r w:rsidRPr="00241939">
          <w:rPr>
            <w:rFonts w:ascii="Times New Roman" w:hAnsi="Times New Roman" w:cs="Times New Roman"/>
            <w:color w:val="000000"/>
          </w:rPr>
          <w:t>Heichst</w:t>
        </w:r>
        <w:r w:rsidRPr="00241939">
          <w:rPr>
            <w:rFonts w:ascii="Times New Roman" w:hAnsi="Times New Roman" w:cs="Times New Roman"/>
          </w:rPr>
          <w:t>ätt</w:t>
        </w:r>
        <w:proofErr w:type="spellEnd"/>
        <w:r w:rsidRPr="00241939">
          <w:rPr>
            <w:rFonts w:ascii="Times New Roman" w:hAnsi="Times New Roman" w:cs="Times New Roman"/>
          </w:rPr>
          <w:t xml:space="preserve"> dal 30 settembre al 2 ottobre 2010, presentando una relazione sul tema </w:t>
        </w:r>
        <w:r w:rsidRPr="00241939">
          <w:rPr>
            <w:rFonts w:ascii="Times New Roman" w:hAnsi="Times New Roman" w:cs="Times New Roman"/>
            <w:i/>
            <w:lang w:val="en-US"/>
            <w:rPrChange w:id="464" w:author="Emilio Lastrucci" w:date="2018-03-11T01:34:00Z">
              <w:rPr>
                <w:rFonts w:ascii="Times New Roman" w:hAnsi="Times New Roman"/>
                <w:i/>
                <w:lang w:val="en-US"/>
              </w:rPr>
            </w:rPrChange>
          </w:rPr>
          <w:t>The Effects of CLIL from the Perspective of Experienced Teachers</w:t>
        </w:r>
        <w:r w:rsidRPr="00241939">
          <w:rPr>
            <w:rFonts w:ascii="Times New Roman" w:hAnsi="Times New Roman" w:cs="Times New Roman"/>
            <w:lang w:val="en-US"/>
            <w:rPrChange w:id="465" w:author="Emilio Lastrucci" w:date="2018-03-11T01:34:00Z">
              <w:rPr>
                <w:rFonts w:ascii="Times New Roman" w:hAnsi="Times New Roman"/>
                <w:lang w:val="en-US"/>
              </w:rPr>
            </w:rPrChange>
          </w:rPr>
          <w:t xml:space="preserve">. </w:t>
        </w:r>
        <w:proofErr w:type="spellStart"/>
        <w:r w:rsidRPr="00241939">
          <w:rPr>
            <w:rFonts w:ascii="Times New Roman" w:hAnsi="Times New Roman" w:cs="Times New Roman"/>
            <w:lang w:val="en-US"/>
            <w:rPrChange w:id="466" w:author="Emilio Lastrucci" w:date="2018-03-11T01:34:00Z">
              <w:rPr>
                <w:rFonts w:ascii="Times New Roman" w:hAnsi="Times New Roman"/>
                <w:lang w:val="en-US"/>
              </w:rPr>
            </w:rPrChange>
          </w:rPr>
          <w:t>Gli</w:t>
        </w:r>
        <w:proofErr w:type="spellEnd"/>
        <w:r w:rsidRPr="00241939">
          <w:rPr>
            <w:rFonts w:ascii="Times New Roman" w:hAnsi="Times New Roman" w:cs="Times New Roman"/>
            <w:lang w:val="en-US"/>
            <w:rPrChange w:id="467" w:author="Emilio Lastrucci" w:date="2018-03-11T01:34:00Z">
              <w:rPr>
                <w:rFonts w:ascii="Times New Roman" w:hAnsi="Times New Roman"/>
                <w:lang w:val="en-US"/>
              </w:rPr>
            </w:rPrChange>
          </w:rPr>
          <w:t xml:space="preserve"> </w:t>
        </w:r>
        <w:proofErr w:type="spellStart"/>
        <w:r w:rsidRPr="00241939">
          <w:rPr>
            <w:rFonts w:ascii="Times New Roman" w:hAnsi="Times New Roman" w:cs="Times New Roman"/>
            <w:lang w:val="en-US"/>
            <w:rPrChange w:id="468" w:author="Emilio Lastrucci" w:date="2018-03-11T01:34:00Z">
              <w:rPr>
                <w:rFonts w:ascii="Times New Roman" w:hAnsi="Times New Roman"/>
                <w:lang w:val="en-US"/>
              </w:rPr>
            </w:rPrChange>
          </w:rPr>
          <w:t>estremi</w:t>
        </w:r>
        <w:proofErr w:type="spellEnd"/>
        <w:r w:rsidRPr="00241939">
          <w:rPr>
            <w:rFonts w:ascii="Times New Roman" w:hAnsi="Times New Roman" w:cs="Times New Roman"/>
            <w:lang w:val="en-US"/>
            <w:rPrChange w:id="469" w:author="Emilio Lastrucci" w:date="2018-03-11T01:34:00Z">
              <w:rPr>
                <w:rFonts w:ascii="Times New Roman" w:hAnsi="Times New Roman"/>
                <w:lang w:val="en-US"/>
              </w:rPr>
            </w:rPrChange>
          </w:rPr>
          <w:t xml:space="preserve"> </w:t>
        </w:r>
        <w:proofErr w:type="spellStart"/>
        <w:proofErr w:type="gramStart"/>
        <w:r w:rsidRPr="00241939">
          <w:rPr>
            <w:rFonts w:ascii="Times New Roman" w:hAnsi="Times New Roman" w:cs="Times New Roman"/>
            <w:lang w:val="en-US"/>
            <w:rPrChange w:id="470" w:author="Emilio Lastrucci" w:date="2018-03-11T01:34:00Z">
              <w:rPr>
                <w:rFonts w:ascii="Times New Roman" w:hAnsi="Times New Roman"/>
                <w:lang w:val="en-US"/>
              </w:rPr>
            </w:rPrChange>
          </w:rPr>
          <w:t>della</w:t>
        </w:r>
        <w:proofErr w:type="spellEnd"/>
        <w:proofErr w:type="gramEnd"/>
        <w:r w:rsidRPr="00241939">
          <w:rPr>
            <w:rFonts w:ascii="Times New Roman" w:hAnsi="Times New Roman" w:cs="Times New Roman"/>
            <w:lang w:val="en-US"/>
            <w:rPrChange w:id="471" w:author="Emilio Lastrucci" w:date="2018-03-11T01:34:00Z">
              <w:rPr>
                <w:rFonts w:ascii="Times New Roman" w:hAnsi="Times New Roman"/>
                <w:lang w:val="en-US"/>
              </w:rPr>
            </w:rPrChange>
          </w:rPr>
          <w:t xml:space="preserve"> </w:t>
        </w:r>
        <w:proofErr w:type="spellStart"/>
        <w:r w:rsidRPr="00241939">
          <w:rPr>
            <w:rFonts w:ascii="Times New Roman" w:hAnsi="Times New Roman" w:cs="Times New Roman"/>
            <w:lang w:val="en-US"/>
            <w:rPrChange w:id="472" w:author="Emilio Lastrucci" w:date="2018-03-11T01:34:00Z">
              <w:rPr>
                <w:rFonts w:ascii="Times New Roman" w:hAnsi="Times New Roman"/>
                <w:lang w:val="en-US"/>
              </w:rPr>
            </w:rPrChange>
          </w:rPr>
          <w:t>pubblicazione</w:t>
        </w:r>
        <w:proofErr w:type="spellEnd"/>
        <w:r w:rsidRPr="00241939">
          <w:rPr>
            <w:rFonts w:ascii="Times New Roman" w:hAnsi="Times New Roman" w:cs="Times New Roman"/>
            <w:lang w:val="en-US"/>
            <w:rPrChange w:id="473" w:author="Emilio Lastrucci" w:date="2018-03-11T01:34:00Z">
              <w:rPr>
                <w:rFonts w:ascii="Times New Roman" w:hAnsi="Times New Roman"/>
                <w:lang w:val="en-US"/>
              </w:rPr>
            </w:rPrChange>
          </w:rPr>
          <w:t xml:space="preserve"> </w:t>
        </w:r>
        <w:proofErr w:type="spellStart"/>
        <w:r w:rsidRPr="00241939">
          <w:rPr>
            <w:rFonts w:ascii="Times New Roman" w:hAnsi="Times New Roman" w:cs="Times New Roman"/>
            <w:lang w:val="en-US"/>
            <w:rPrChange w:id="474" w:author="Emilio Lastrucci" w:date="2018-03-11T01:34:00Z">
              <w:rPr>
                <w:rFonts w:ascii="Times New Roman" w:hAnsi="Times New Roman"/>
                <w:lang w:val="en-US"/>
              </w:rPr>
            </w:rPrChange>
          </w:rPr>
          <w:t>della</w:t>
        </w:r>
        <w:proofErr w:type="spellEnd"/>
        <w:r w:rsidRPr="00241939">
          <w:rPr>
            <w:rFonts w:ascii="Times New Roman" w:hAnsi="Times New Roman" w:cs="Times New Roman"/>
            <w:lang w:val="en-US"/>
            <w:rPrChange w:id="475" w:author="Emilio Lastrucci" w:date="2018-03-11T01:34:00Z">
              <w:rPr>
                <w:rFonts w:ascii="Times New Roman" w:hAnsi="Times New Roman"/>
                <w:lang w:val="en-US"/>
              </w:rPr>
            </w:rPrChange>
          </w:rPr>
          <w:t xml:space="preserve"> </w:t>
        </w:r>
        <w:proofErr w:type="spellStart"/>
        <w:r w:rsidRPr="00241939">
          <w:rPr>
            <w:rFonts w:ascii="Times New Roman" w:hAnsi="Times New Roman" w:cs="Times New Roman"/>
            <w:lang w:val="en-US"/>
            <w:rPrChange w:id="476" w:author="Emilio Lastrucci" w:date="2018-03-11T01:34:00Z">
              <w:rPr>
                <w:rFonts w:ascii="Times New Roman" w:hAnsi="Times New Roman"/>
                <w:lang w:val="en-US"/>
              </w:rPr>
            </w:rPrChange>
          </w:rPr>
          <w:t>relazione</w:t>
        </w:r>
        <w:proofErr w:type="spellEnd"/>
        <w:r w:rsidRPr="00241939">
          <w:rPr>
            <w:rFonts w:ascii="Times New Roman" w:hAnsi="Times New Roman" w:cs="Times New Roman"/>
            <w:lang w:val="en-US"/>
            <w:rPrChange w:id="477" w:author="Emilio Lastrucci" w:date="2018-03-11T01:34:00Z">
              <w:rPr>
                <w:rFonts w:ascii="Times New Roman" w:hAnsi="Times New Roman"/>
                <w:lang w:val="en-US"/>
              </w:rPr>
            </w:rPrChange>
          </w:rPr>
          <w:t xml:space="preserve"> </w:t>
        </w:r>
        <w:proofErr w:type="spellStart"/>
        <w:r w:rsidRPr="00241939">
          <w:rPr>
            <w:rFonts w:ascii="Times New Roman" w:hAnsi="Times New Roman" w:cs="Times New Roman"/>
            <w:lang w:val="en-US"/>
            <w:rPrChange w:id="478" w:author="Emilio Lastrucci" w:date="2018-03-11T01:34:00Z">
              <w:rPr>
                <w:rFonts w:ascii="Times New Roman" w:hAnsi="Times New Roman"/>
                <w:lang w:val="en-US"/>
              </w:rPr>
            </w:rPrChange>
          </w:rPr>
          <w:t>sono</w:t>
        </w:r>
        <w:proofErr w:type="spellEnd"/>
        <w:r w:rsidRPr="00241939">
          <w:rPr>
            <w:rFonts w:ascii="Times New Roman" w:hAnsi="Times New Roman" w:cs="Times New Roman"/>
            <w:lang w:val="en-US"/>
            <w:rPrChange w:id="479" w:author="Emilio Lastrucci" w:date="2018-03-11T01:34:00Z">
              <w:rPr>
                <w:rFonts w:ascii="Times New Roman" w:hAnsi="Times New Roman"/>
                <w:lang w:val="en-US"/>
              </w:rPr>
            </w:rPrChange>
          </w:rPr>
          <w:t xml:space="preserve"> </w:t>
        </w:r>
        <w:proofErr w:type="spellStart"/>
        <w:r w:rsidRPr="00241939">
          <w:rPr>
            <w:rFonts w:ascii="Times New Roman" w:hAnsi="Times New Roman" w:cs="Times New Roman"/>
            <w:lang w:val="en-US"/>
            <w:rPrChange w:id="480" w:author="Emilio Lastrucci" w:date="2018-03-11T01:34:00Z">
              <w:rPr>
                <w:rFonts w:ascii="Times New Roman" w:hAnsi="Times New Roman"/>
                <w:lang w:val="en-US"/>
              </w:rPr>
            </w:rPrChange>
          </w:rPr>
          <w:t>stati</w:t>
        </w:r>
        <w:proofErr w:type="spellEnd"/>
        <w:r w:rsidRPr="00241939">
          <w:rPr>
            <w:rFonts w:ascii="Times New Roman" w:hAnsi="Times New Roman" w:cs="Times New Roman"/>
            <w:lang w:val="en-US"/>
            <w:rPrChange w:id="481" w:author="Emilio Lastrucci" w:date="2018-03-11T01:34:00Z">
              <w:rPr>
                <w:rFonts w:ascii="Times New Roman" w:hAnsi="Times New Roman"/>
                <w:lang w:val="en-US"/>
              </w:rPr>
            </w:rPrChange>
          </w:rPr>
          <w:t xml:space="preserve"> </w:t>
        </w:r>
        <w:proofErr w:type="spellStart"/>
        <w:r w:rsidRPr="00241939">
          <w:rPr>
            <w:rFonts w:ascii="Times New Roman" w:hAnsi="Times New Roman" w:cs="Times New Roman"/>
            <w:lang w:val="en-US"/>
            <w:rPrChange w:id="482" w:author="Emilio Lastrucci" w:date="2018-03-11T01:34:00Z">
              <w:rPr>
                <w:rFonts w:ascii="Times New Roman" w:hAnsi="Times New Roman"/>
                <w:lang w:val="en-US"/>
              </w:rPr>
            </w:rPrChange>
          </w:rPr>
          <w:t>forniti</w:t>
        </w:r>
        <w:proofErr w:type="spellEnd"/>
        <w:r w:rsidRPr="00241939">
          <w:rPr>
            <w:rFonts w:ascii="Times New Roman" w:hAnsi="Times New Roman" w:cs="Times New Roman"/>
            <w:lang w:val="en-US"/>
            <w:rPrChange w:id="483" w:author="Emilio Lastrucci" w:date="2018-03-11T01:34:00Z">
              <w:rPr>
                <w:rFonts w:ascii="Times New Roman" w:hAnsi="Times New Roman"/>
                <w:lang w:val="en-US"/>
              </w:rPr>
            </w:rPrChange>
          </w:rPr>
          <w:t xml:space="preserve"> in </w:t>
        </w:r>
        <w:proofErr w:type="spellStart"/>
        <w:r w:rsidRPr="00241939">
          <w:rPr>
            <w:rFonts w:ascii="Times New Roman" w:hAnsi="Times New Roman" w:cs="Times New Roman"/>
            <w:lang w:val="en-US"/>
            <w:rPrChange w:id="484" w:author="Emilio Lastrucci" w:date="2018-03-11T01:34:00Z">
              <w:rPr>
                <w:rFonts w:ascii="Times New Roman" w:hAnsi="Times New Roman"/>
                <w:lang w:val="en-US"/>
              </w:rPr>
            </w:rPrChange>
          </w:rPr>
          <w:t>precedenza</w:t>
        </w:r>
        <w:proofErr w:type="spellEnd"/>
        <w:r w:rsidRPr="00241939">
          <w:rPr>
            <w:rFonts w:ascii="Times New Roman" w:hAnsi="Times New Roman" w:cs="Times New Roman"/>
            <w:lang w:val="en-US"/>
            <w:rPrChange w:id="485" w:author="Emilio Lastrucci" w:date="2018-03-11T01:34:00Z">
              <w:rPr>
                <w:rFonts w:ascii="Times New Roman" w:hAnsi="Times New Roman"/>
                <w:lang w:val="en-US"/>
              </w:rPr>
            </w:rPrChange>
          </w:rPr>
          <w:t xml:space="preserve">.  </w:t>
        </w:r>
      </w:ins>
    </w:p>
    <w:p w:rsidR="005779C1" w:rsidRPr="00241939" w:rsidRDefault="005779C1" w:rsidP="005779C1">
      <w:pPr>
        <w:autoSpaceDE w:val="0"/>
        <w:autoSpaceDN w:val="0"/>
        <w:adjustRightInd w:val="0"/>
        <w:ind w:left="502"/>
        <w:rPr>
          <w:ins w:id="486" w:author="Emilio Lastrucci" w:date="2018-03-10T17:38:00Z"/>
          <w:rFonts w:ascii="Times New Roman" w:hAnsi="Times New Roman" w:cs="Times New Roman"/>
        </w:rPr>
      </w:pPr>
      <w:ins w:id="487" w:author="Emilio Lastrucci" w:date="2018-03-10T17:38:00Z">
        <w:r w:rsidRPr="00241939">
          <w:rPr>
            <w:rFonts w:ascii="Times New Roman" w:hAnsi="Times New Roman" w:cs="Times New Roman"/>
          </w:rPr>
          <w:t>http://www.onestopenglish.com/clil-2010-conference-in-pursuit-of-excellence/550503.article</w:t>
        </w:r>
      </w:ins>
    </w:p>
    <w:p w:rsidR="005779C1" w:rsidRPr="00241939" w:rsidRDefault="005779C1" w:rsidP="005779C1">
      <w:pPr>
        <w:rPr>
          <w:ins w:id="488" w:author="Emilio Lastrucci" w:date="2018-03-10T17:38:00Z"/>
          <w:rFonts w:ascii="Times New Roman" w:hAnsi="Times New Roman" w:cs="Times New Roman"/>
          <w:color w:val="000000"/>
          <w:rPrChange w:id="489" w:author="Emilio Lastrucci" w:date="2018-03-11T01:34:00Z">
            <w:rPr>
              <w:ins w:id="490" w:author="Emilio Lastrucci" w:date="2018-03-10T17:38:00Z"/>
              <w:color w:val="000000"/>
            </w:rPr>
          </w:rPrChange>
        </w:rPr>
      </w:pPr>
    </w:p>
    <w:p w:rsidR="005779C1" w:rsidRPr="00241939" w:rsidRDefault="005779C1" w:rsidP="005779C1">
      <w:pPr>
        <w:pStyle w:val="Paragrafoelenco"/>
        <w:numPr>
          <w:ilvl w:val="0"/>
          <w:numId w:val="3"/>
        </w:numPr>
        <w:spacing w:after="0" w:line="240" w:lineRule="auto"/>
        <w:rPr>
          <w:ins w:id="491" w:author="Emilio Lastrucci" w:date="2018-03-10T17:38:00Z"/>
          <w:rFonts w:ascii="Times New Roman" w:eastAsia="Times New Roman" w:hAnsi="Times New Roman" w:cs="Times New Roman"/>
          <w:lang w:eastAsia="it-IT"/>
        </w:rPr>
      </w:pPr>
      <w:ins w:id="492" w:author="Emilio Lastrucci" w:date="2018-03-10T17:38:00Z">
        <w:r w:rsidRPr="00241939">
          <w:rPr>
            <w:rFonts w:ascii="Times New Roman" w:hAnsi="Times New Roman" w:cs="Times New Roman"/>
            <w:color w:val="000000"/>
            <w:rPrChange w:id="493" w:author="Emilio Lastrucci" w:date="2018-03-11T01:34:00Z">
              <w:rPr>
                <w:color w:val="000000"/>
              </w:rPr>
            </w:rPrChange>
          </w:rPr>
          <w:t xml:space="preserve">Il giorno 8 settembre 2009, a Potenza, il Prof. Lastrucci ha organizzato, sotto la propria direzione scientifica, per conto dell’Università della Basilicata, </w:t>
        </w:r>
        <w:r w:rsidRPr="00241939">
          <w:rPr>
            <w:rFonts w:ascii="Times New Roman" w:eastAsia="Times New Roman" w:hAnsi="Times New Roman" w:cs="Times New Roman"/>
            <w:lang w:eastAsia="it-IT"/>
          </w:rPr>
          <w:t>Dipartimento di Scienze Storiche, Linguistiche e Antropologiche,</w:t>
        </w:r>
        <w:r w:rsidRPr="00241939">
          <w:rPr>
            <w:rFonts w:ascii="Times New Roman" w:hAnsi="Times New Roman" w:cs="Times New Roman"/>
            <w:color w:val="000000"/>
            <w:rPrChange w:id="494" w:author="Emilio Lastrucci" w:date="2018-03-11T01:34:00Z">
              <w:rPr>
                <w:color w:val="000000"/>
              </w:rPr>
            </w:rPrChange>
          </w:rPr>
          <w:t xml:space="preserve"> il Convegno nazionale “L’educazione alla cittadinanza in Italia”, finalizzato a presentare i risultati della ricerca PRIN da lui diretta (cfr. punto relativo alla direzione di ricerche) e discutere con altri specialisti le prospettive indicate dai risultati medesimi. </w:t>
        </w:r>
        <w:r w:rsidRPr="00241939">
          <w:rPr>
            <w:rFonts w:ascii="Times New Roman" w:eastAsia="Times New Roman" w:hAnsi="Times New Roman" w:cs="Times New Roman"/>
            <w:lang w:eastAsia="it-IT"/>
          </w:rPr>
          <w:t xml:space="preserve">In tale convegno il Prof. Lastrucci ha tenuto la relazione di apertura. </w:t>
        </w:r>
      </w:ins>
    </w:p>
    <w:p w:rsidR="005779C1" w:rsidRPr="00241939" w:rsidRDefault="005779C1" w:rsidP="005779C1">
      <w:pPr>
        <w:rPr>
          <w:ins w:id="495" w:author="Emilio Lastrucci" w:date="2018-03-10T17:38:00Z"/>
          <w:rFonts w:ascii="Times New Roman" w:hAnsi="Times New Roman" w:cs="Times New Roman"/>
          <w:color w:val="000000"/>
          <w:rPrChange w:id="496" w:author="Emilio Lastrucci" w:date="2018-03-11T01:34:00Z">
            <w:rPr>
              <w:ins w:id="497" w:author="Emilio Lastrucci" w:date="2018-03-10T17:38:00Z"/>
              <w:color w:val="000000"/>
            </w:rPr>
          </w:rPrChange>
        </w:rPr>
      </w:pPr>
    </w:p>
    <w:p w:rsidR="005779C1" w:rsidRPr="00241939" w:rsidRDefault="005779C1" w:rsidP="005779C1">
      <w:pPr>
        <w:pStyle w:val="Paragrafoelenco"/>
        <w:numPr>
          <w:ilvl w:val="0"/>
          <w:numId w:val="3"/>
        </w:numPr>
        <w:spacing w:after="0" w:line="240" w:lineRule="auto"/>
        <w:rPr>
          <w:ins w:id="498" w:author="Emilio Lastrucci" w:date="2018-03-10T17:38:00Z"/>
          <w:rFonts w:ascii="Times New Roman" w:hAnsi="Times New Roman" w:cs="Times New Roman"/>
          <w:color w:val="000000"/>
          <w:rPrChange w:id="499" w:author="Emilio Lastrucci" w:date="2018-03-11T01:34:00Z">
            <w:rPr>
              <w:ins w:id="500" w:author="Emilio Lastrucci" w:date="2018-03-10T17:38:00Z"/>
              <w:color w:val="000000"/>
            </w:rPr>
          </w:rPrChange>
        </w:rPr>
      </w:pPr>
      <w:ins w:id="501" w:author="Emilio Lastrucci" w:date="2018-03-10T17:38:00Z">
        <w:r w:rsidRPr="00241939">
          <w:rPr>
            <w:rFonts w:ascii="Times New Roman" w:hAnsi="Times New Roman" w:cs="Times New Roman"/>
            <w:color w:val="000000"/>
            <w:rPrChange w:id="502" w:author="Emilio Lastrucci" w:date="2018-03-11T01:34:00Z">
              <w:rPr>
                <w:color w:val="000000"/>
              </w:rPr>
            </w:rPrChange>
          </w:rPr>
          <w:t>Ha partecipato all’organizzazione e tenuto una relazione al convegno internazionale sul CLIL tenutosi nei giorni 23-25 marzo 2009 presso l’Università Statale di Milano, presentando una relazione sul tema “</w:t>
        </w:r>
        <w:r w:rsidRPr="00241939">
          <w:rPr>
            <w:rFonts w:ascii="Times New Roman" w:hAnsi="Times New Roman" w:cs="Times New Roman"/>
            <w:i/>
            <w:lang w:val="en-US"/>
            <w:rPrChange w:id="503" w:author="Emilio Lastrucci" w:date="2018-03-11T01:34:00Z">
              <w:rPr>
                <w:rFonts w:ascii="Times New Roman" w:hAnsi="Times New Roman"/>
                <w:i/>
                <w:lang w:val="en-US"/>
              </w:rPr>
            </w:rPrChange>
          </w:rPr>
          <w:t xml:space="preserve">Evaluation in a CLIL Experimental </w:t>
        </w:r>
        <w:proofErr w:type="spellStart"/>
        <w:r w:rsidRPr="00241939">
          <w:rPr>
            <w:rFonts w:ascii="Times New Roman" w:hAnsi="Times New Roman" w:cs="Times New Roman"/>
            <w:i/>
            <w:lang w:val="en-US"/>
            <w:rPrChange w:id="504" w:author="Emilio Lastrucci" w:date="2018-03-11T01:34:00Z">
              <w:rPr>
                <w:rFonts w:ascii="Times New Roman" w:hAnsi="Times New Roman"/>
                <w:i/>
                <w:lang w:val="en-US"/>
              </w:rPr>
            </w:rPrChange>
          </w:rPr>
          <w:t>Programme</w:t>
        </w:r>
        <w:proofErr w:type="spellEnd"/>
        <w:r w:rsidRPr="00241939">
          <w:rPr>
            <w:rFonts w:ascii="Times New Roman" w:hAnsi="Times New Roman" w:cs="Times New Roman"/>
            <w:i/>
            <w:lang w:val="en-US"/>
            <w:rPrChange w:id="505" w:author="Emilio Lastrucci" w:date="2018-03-11T01:34:00Z">
              <w:rPr>
                <w:rFonts w:ascii="Times New Roman" w:hAnsi="Times New Roman"/>
                <w:i/>
                <w:lang w:val="en-US"/>
              </w:rPr>
            </w:rPrChange>
          </w:rPr>
          <w:t>. Language Assessment and Analysis of Teachers' Code-Switching at Primary School Level</w:t>
        </w:r>
        <w:r w:rsidRPr="00241939">
          <w:rPr>
            <w:rFonts w:ascii="Times New Roman" w:hAnsi="Times New Roman" w:cs="Times New Roman"/>
            <w:lang w:val="en-US"/>
            <w:rPrChange w:id="506" w:author="Emilio Lastrucci" w:date="2018-03-11T01:34:00Z">
              <w:rPr>
                <w:rFonts w:ascii="Times New Roman" w:hAnsi="Times New Roman"/>
                <w:lang w:val="en-US"/>
              </w:rPr>
            </w:rPrChange>
          </w:rPr>
          <w:t>.</w:t>
        </w:r>
      </w:ins>
    </w:p>
    <w:p w:rsidR="005779C1" w:rsidRPr="00241939" w:rsidRDefault="005779C1" w:rsidP="005779C1">
      <w:pPr>
        <w:ind w:left="502"/>
        <w:rPr>
          <w:ins w:id="507" w:author="Emilio Lastrucci" w:date="2018-03-10T17:38:00Z"/>
          <w:rFonts w:ascii="Times New Roman" w:hAnsi="Times New Roman" w:cs="Times New Roman"/>
          <w:color w:val="000000"/>
          <w:rPrChange w:id="508" w:author="Emilio Lastrucci" w:date="2018-03-11T01:34:00Z">
            <w:rPr>
              <w:ins w:id="509" w:author="Emilio Lastrucci" w:date="2018-03-10T17:38:00Z"/>
              <w:color w:val="000000"/>
            </w:rPr>
          </w:rPrChange>
        </w:rPr>
      </w:pPr>
      <w:ins w:id="510" w:author="Emilio Lastrucci" w:date="2018-03-10T17:38:00Z">
        <w:r w:rsidRPr="00241939">
          <w:rPr>
            <w:rFonts w:ascii="Times New Roman" w:hAnsi="Times New Roman" w:cs="Times New Roman"/>
            <w:color w:val="000000"/>
            <w:rPrChange w:id="511" w:author="Emilio Lastrucci" w:date="2018-03-11T01:34:00Z">
              <w:rPr>
                <w:color w:val="000000"/>
              </w:rPr>
            </w:rPrChange>
          </w:rPr>
          <w:t>http://www.anils.it/principale/ELTMI.pdf</w:t>
        </w:r>
      </w:ins>
    </w:p>
    <w:p w:rsidR="005779C1" w:rsidRPr="00241939" w:rsidRDefault="005779C1" w:rsidP="005779C1">
      <w:pPr>
        <w:rPr>
          <w:ins w:id="512" w:author="Emilio Lastrucci" w:date="2018-03-10T17:38:00Z"/>
          <w:rFonts w:ascii="Times New Roman" w:eastAsia="Times New Roman" w:hAnsi="Times New Roman" w:cs="Times New Roman"/>
          <w:lang w:eastAsia="it-IT"/>
        </w:rPr>
      </w:pPr>
    </w:p>
    <w:p w:rsidR="005779C1" w:rsidRPr="00241939" w:rsidRDefault="00DA0015" w:rsidP="005779C1">
      <w:pPr>
        <w:pStyle w:val="Paragrafoelenco"/>
        <w:numPr>
          <w:ilvl w:val="0"/>
          <w:numId w:val="3"/>
        </w:numPr>
        <w:spacing w:after="0" w:line="240" w:lineRule="auto"/>
        <w:rPr>
          <w:ins w:id="513" w:author="Emilio Lastrucci" w:date="2018-03-10T17:38:00Z"/>
          <w:rFonts w:ascii="Times New Roman" w:hAnsi="Times New Roman" w:cs="Times New Roman"/>
        </w:rPr>
      </w:pPr>
      <w:ins w:id="514" w:author="Emilio Lastrucci" w:date="2018-03-10T17:38:00Z">
        <w:r w:rsidRPr="00241939">
          <w:rPr>
            <w:rFonts w:ascii="Times New Roman" w:hAnsi="Times New Roman" w:cs="Times New Roman"/>
          </w:rPr>
          <w:t>I</w:t>
        </w:r>
        <w:r w:rsidR="005779C1" w:rsidRPr="00241939">
          <w:rPr>
            <w:rFonts w:ascii="Times New Roman" w:hAnsi="Times New Roman" w:cs="Times New Roman"/>
            <w:color w:val="000000"/>
            <w:rPrChange w:id="515" w:author="Emilio Lastrucci" w:date="2018-03-11T01:34:00Z">
              <w:rPr>
                <w:color w:val="000000"/>
              </w:rPr>
            </w:rPrChange>
          </w:rPr>
          <w:t>l 27/10/2008 a Potenza presso il Museo Provinciale ha partecipato al finalizzato a presentare e discutere i risultati dell’indagine OCSE-PISA 2006, presentando una relazione sulle prospettive di sviluppo della scuola in Basilicata, convegno del quale ha curato, insieme agli altri membri del Comitato Scientifico Interprovinciale, anche l’organizzazione.  Come già dichiarato, tale attività è documentata attraverso varie pubblicazioni, oltre a notizie e commenti diffusi dagli organi di informazione o attingibili dal web. La principale pubblicazione che illustra i risultati regionali è, oltre a sezioni specifiche delle pubblicazioni curate dall’</w:t>
        </w:r>
        <w:proofErr w:type="spellStart"/>
        <w:r w:rsidR="005779C1" w:rsidRPr="00241939">
          <w:rPr>
            <w:rFonts w:ascii="Times New Roman" w:hAnsi="Times New Roman" w:cs="Times New Roman"/>
            <w:color w:val="000000"/>
            <w:rPrChange w:id="516" w:author="Emilio Lastrucci" w:date="2018-03-11T01:34:00Z">
              <w:rPr>
                <w:color w:val="000000"/>
              </w:rPr>
            </w:rPrChange>
          </w:rPr>
          <w:t>INValSI</w:t>
        </w:r>
        <w:proofErr w:type="spellEnd"/>
        <w:r w:rsidR="005779C1" w:rsidRPr="00241939">
          <w:rPr>
            <w:rFonts w:ascii="Times New Roman" w:hAnsi="Times New Roman" w:cs="Times New Roman"/>
            <w:color w:val="000000"/>
            <w:rPrChange w:id="517" w:author="Emilio Lastrucci" w:date="2018-03-11T01:34:00Z">
              <w:rPr>
                <w:color w:val="000000"/>
              </w:rPr>
            </w:rPrChange>
          </w:rPr>
          <w:t xml:space="preserve">, E. Lastrucci, A.M. </w:t>
        </w:r>
        <w:proofErr w:type="spellStart"/>
        <w:r w:rsidR="005779C1" w:rsidRPr="00241939">
          <w:rPr>
            <w:rFonts w:ascii="Times New Roman" w:hAnsi="Times New Roman" w:cs="Times New Roman"/>
            <w:color w:val="000000"/>
            <w:rPrChange w:id="518" w:author="Emilio Lastrucci" w:date="2018-03-11T01:34:00Z">
              <w:rPr>
                <w:color w:val="000000"/>
              </w:rPr>
            </w:rPrChange>
          </w:rPr>
          <w:t>Filardi</w:t>
        </w:r>
        <w:proofErr w:type="spellEnd"/>
        <w:r w:rsidR="005779C1" w:rsidRPr="00241939">
          <w:rPr>
            <w:rFonts w:ascii="Times New Roman" w:hAnsi="Times New Roman" w:cs="Times New Roman"/>
            <w:color w:val="000000"/>
            <w:rPrChange w:id="519" w:author="Emilio Lastrucci" w:date="2018-03-11T01:34:00Z">
              <w:rPr>
                <w:color w:val="000000"/>
              </w:rPr>
            </w:rPrChange>
          </w:rPr>
          <w:t xml:space="preserve">, A.R. </w:t>
        </w:r>
        <w:proofErr w:type="spellStart"/>
        <w:r w:rsidR="005779C1" w:rsidRPr="00241939">
          <w:rPr>
            <w:rFonts w:ascii="Times New Roman" w:hAnsi="Times New Roman" w:cs="Times New Roman"/>
            <w:color w:val="000000"/>
            <w:rPrChange w:id="520" w:author="Emilio Lastrucci" w:date="2018-03-11T01:34:00Z">
              <w:rPr>
                <w:color w:val="000000"/>
              </w:rPr>
            </w:rPrChange>
          </w:rPr>
          <w:t>Lavilletta</w:t>
        </w:r>
        <w:proofErr w:type="spellEnd"/>
        <w:r w:rsidR="005779C1" w:rsidRPr="00241939">
          <w:rPr>
            <w:rFonts w:ascii="Times New Roman" w:hAnsi="Times New Roman" w:cs="Times New Roman"/>
            <w:color w:val="000000"/>
            <w:rPrChange w:id="521" w:author="Emilio Lastrucci" w:date="2018-03-11T01:34:00Z">
              <w:rPr>
                <w:color w:val="000000"/>
              </w:rPr>
            </w:rPrChange>
          </w:rPr>
          <w:t xml:space="preserve">, </w:t>
        </w:r>
        <w:r w:rsidR="005779C1" w:rsidRPr="00241939">
          <w:rPr>
            <w:rFonts w:ascii="Times New Roman" w:hAnsi="Times New Roman" w:cs="Times New Roman"/>
            <w:i/>
            <w:rPrChange w:id="522" w:author="Emilio Lastrucci" w:date="2018-03-11T01:34:00Z">
              <w:rPr>
                <w:rFonts w:ascii="Times New Roman" w:hAnsi="Times New Roman"/>
                <w:i/>
              </w:rPr>
            </w:rPrChange>
          </w:rPr>
          <w:t>OCSE-PISA 2006 - Basilicata, I risultati dei quindicenni lucani, Rapporto regionale</w:t>
        </w:r>
        <w:r w:rsidR="005779C1" w:rsidRPr="00241939">
          <w:rPr>
            <w:rFonts w:ascii="Times New Roman" w:hAnsi="Times New Roman" w:cs="Times New Roman"/>
            <w:rPrChange w:id="523" w:author="Emilio Lastrucci" w:date="2018-03-11T01:34:00Z">
              <w:rPr>
                <w:rFonts w:ascii="Times New Roman" w:hAnsi="Times New Roman"/>
              </w:rPr>
            </w:rPrChange>
          </w:rPr>
          <w:t>, Provincia di Potenza, 2008. Si cfr. anche il sito web della Provincia di Potenza all’URL http://</w:t>
        </w:r>
        <w:r w:rsidR="005779C1" w:rsidRPr="00241939">
          <w:rPr>
            <w:rFonts w:ascii="Times New Roman" w:hAnsi="Times New Roman" w:cs="Times New Roman"/>
            <w:rPrChange w:id="524" w:author="Emilio Lastrucci" w:date="2018-03-11T01:34:00Z">
              <w:rPr/>
            </w:rPrChange>
          </w:rPr>
          <w:fldChar w:fldCharType="begin"/>
        </w:r>
        <w:r w:rsidR="005779C1" w:rsidRPr="00241939">
          <w:rPr>
            <w:rFonts w:ascii="Times New Roman" w:hAnsi="Times New Roman" w:cs="Times New Roman"/>
            <w:rPrChange w:id="525" w:author="Emilio Lastrucci" w:date="2018-03-11T01:34:00Z">
              <w:rPr/>
            </w:rPrChange>
          </w:rPr>
          <w:instrText xml:space="preserve"> HYPERLINK "http://www.provincia.potenza.it" </w:instrText>
        </w:r>
        <w:r w:rsidR="005779C1" w:rsidRPr="00241939">
          <w:rPr>
            <w:rFonts w:ascii="Times New Roman" w:hAnsi="Times New Roman" w:cs="Times New Roman"/>
            <w:rPrChange w:id="526" w:author="Emilio Lastrucci" w:date="2018-03-11T01:34:00Z">
              <w:rPr>
                <w:rStyle w:val="Collegamentoipertestuale"/>
                <w:rFonts w:ascii="Times New Roman" w:hAnsi="Times New Roman"/>
              </w:rPr>
            </w:rPrChange>
          </w:rPr>
          <w:fldChar w:fldCharType="separate"/>
        </w:r>
        <w:r w:rsidR="005779C1" w:rsidRPr="00241939">
          <w:rPr>
            <w:rStyle w:val="Collegamentoipertestuale"/>
            <w:rFonts w:ascii="Times New Roman" w:hAnsi="Times New Roman" w:cs="Times New Roman"/>
            <w:rPrChange w:id="527" w:author="Emilio Lastrucci" w:date="2018-03-11T01:34:00Z">
              <w:rPr>
                <w:rStyle w:val="Collegamentoipertestuale"/>
                <w:rFonts w:ascii="Times New Roman" w:hAnsi="Times New Roman"/>
              </w:rPr>
            </w:rPrChange>
          </w:rPr>
          <w:t>www.provincia.potenza.it</w:t>
        </w:r>
        <w:r w:rsidR="005779C1" w:rsidRPr="00241939">
          <w:rPr>
            <w:rStyle w:val="Collegamentoipertestuale"/>
            <w:rFonts w:ascii="Times New Roman" w:hAnsi="Times New Roman" w:cs="Times New Roman"/>
            <w:rPrChange w:id="528" w:author="Emilio Lastrucci" w:date="2018-03-11T01:34:00Z">
              <w:rPr>
                <w:rStyle w:val="Collegamentoipertestuale"/>
                <w:rFonts w:ascii="Times New Roman" w:hAnsi="Times New Roman"/>
              </w:rPr>
            </w:rPrChange>
          </w:rPr>
          <w:fldChar w:fldCharType="end"/>
        </w:r>
        <w:proofErr w:type="gramStart"/>
        <w:r w:rsidR="005779C1" w:rsidRPr="00241939">
          <w:rPr>
            <w:rFonts w:ascii="Times New Roman" w:hAnsi="Times New Roman" w:cs="Times New Roman"/>
            <w:rPrChange w:id="529" w:author="Emilio Lastrucci" w:date="2018-03-11T01:34:00Z">
              <w:rPr>
                <w:rFonts w:ascii="Times New Roman" w:hAnsi="Times New Roman"/>
              </w:rPr>
            </w:rPrChange>
          </w:rPr>
          <w:t>./provincia/detail.jsp?otype</w:t>
        </w:r>
        <w:proofErr w:type="gramEnd"/>
        <w:r w:rsidR="005779C1" w:rsidRPr="00241939">
          <w:rPr>
            <w:rFonts w:ascii="Times New Roman" w:hAnsi="Times New Roman" w:cs="Times New Roman"/>
            <w:rPrChange w:id="530" w:author="Emilio Lastrucci" w:date="2018-03-11T01:34:00Z">
              <w:rPr>
                <w:rFonts w:ascii="Times New Roman" w:hAnsi="Times New Roman"/>
              </w:rPr>
            </w:rPrChange>
          </w:rPr>
          <w:t>=1101&amp;id=106066</w:t>
        </w:r>
      </w:ins>
    </w:p>
    <w:p w:rsidR="005779C1" w:rsidRPr="00241939" w:rsidRDefault="005779C1" w:rsidP="005779C1">
      <w:pPr>
        <w:ind w:firstLine="502"/>
        <w:rPr>
          <w:ins w:id="531" w:author="Emilio Lastrucci" w:date="2018-03-10T17:38:00Z"/>
          <w:rFonts w:ascii="Times New Roman" w:hAnsi="Times New Roman" w:cs="Times New Roman"/>
          <w:rPrChange w:id="532" w:author="Emilio Lastrucci" w:date="2018-03-11T01:34:00Z">
            <w:rPr>
              <w:ins w:id="533" w:author="Emilio Lastrucci" w:date="2018-03-10T17:38:00Z"/>
              <w:rFonts w:ascii="Times New Roman" w:hAnsi="Times New Roman"/>
            </w:rPr>
          </w:rPrChange>
        </w:rPr>
      </w:pPr>
      <w:ins w:id="534" w:author="Emilio Lastrucci" w:date="2018-03-10T17:38:00Z">
        <w:r w:rsidRPr="00241939">
          <w:rPr>
            <w:rFonts w:ascii="Times New Roman" w:hAnsi="Times New Roman" w:cs="Times New Roman"/>
            <w:rPrChange w:id="535" w:author="Emilio Lastrucci" w:date="2018-03-11T01:34:00Z">
              <w:rPr/>
            </w:rPrChange>
          </w:rPr>
          <w:fldChar w:fldCharType="begin"/>
        </w:r>
        <w:r w:rsidRPr="00241939">
          <w:rPr>
            <w:rFonts w:ascii="Times New Roman" w:hAnsi="Times New Roman" w:cs="Times New Roman"/>
            <w:rPrChange w:id="536" w:author="Emilio Lastrucci" w:date="2018-03-11T01:34:00Z">
              <w:rPr/>
            </w:rPrChange>
          </w:rPr>
          <w:instrText xml:space="preserve"> HYPERLINK "http://www.provincia.potenza.it/provincia/detail.jsp?otype=1101&amp;id=106066&amp;sec=100110" </w:instrText>
        </w:r>
        <w:r w:rsidRPr="00241939">
          <w:rPr>
            <w:rFonts w:ascii="Times New Roman" w:hAnsi="Times New Roman" w:cs="Times New Roman"/>
            <w:rPrChange w:id="537" w:author="Emilio Lastrucci" w:date="2018-03-11T01:34:00Z">
              <w:rPr>
                <w:rStyle w:val="Collegamentoipertestuale"/>
                <w:rFonts w:ascii="Times New Roman" w:hAnsi="Times New Roman"/>
              </w:rPr>
            </w:rPrChange>
          </w:rPr>
          <w:fldChar w:fldCharType="separate"/>
        </w:r>
        <w:r w:rsidRPr="00241939">
          <w:rPr>
            <w:rStyle w:val="Collegamentoipertestuale"/>
            <w:rFonts w:ascii="Times New Roman" w:hAnsi="Times New Roman" w:cs="Times New Roman"/>
            <w:rPrChange w:id="538" w:author="Emilio Lastrucci" w:date="2018-03-11T01:34:00Z">
              <w:rPr>
                <w:rStyle w:val="Collegamentoipertestuale"/>
                <w:rFonts w:ascii="Times New Roman" w:hAnsi="Times New Roman"/>
              </w:rPr>
            </w:rPrChange>
          </w:rPr>
          <w:t>http://www.provincia.potenza.it/provincia/detail.jsp?otype=1101&amp;id=106066&amp;sec=100110</w:t>
        </w:r>
        <w:r w:rsidRPr="00241939">
          <w:rPr>
            <w:rStyle w:val="Collegamentoipertestuale"/>
            <w:rFonts w:ascii="Times New Roman" w:hAnsi="Times New Roman" w:cs="Times New Roman"/>
            <w:rPrChange w:id="539" w:author="Emilio Lastrucci" w:date="2018-03-11T01:34:00Z">
              <w:rPr>
                <w:rStyle w:val="Collegamentoipertestuale"/>
                <w:rFonts w:ascii="Times New Roman" w:hAnsi="Times New Roman"/>
              </w:rPr>
            </w:rPrChange>
          </w:rPr>
          <w:fldChar w:fldCharType="end"/>
        </w:r>
      </w:ins>
    </w:p>
    <w:p w:rsidR="005779C1" w:rsidRPr="00241939" w:rsidRDefault="005779C1" w:rsidP="005779C1">
      <w:pPr>
        <w:ind w:firstLine="284"/>
        <w:rPr>
          <w:ins w:id="540" w:author="Emilio Lastrucci" w:date="2018-03-10T17:38:00Z"/>
          <w:rFonts w:ascii="Times New Roman" w:hAnsi="Times New Roman" w:cs="Times New Roman"/>
          <w:rPrChange w:id="541" w:author="Emilio Lastrucci" w:date="2018-03-11T01:34:00Z">
            <w:rPr>
              <w:ins w:id="542" w:author="Emilio Lastrucci" w:date="2018-03-10T17:38:00Z"/>
              <w:rFonts w:ascii="Times New Roman" w:hAnsi="Times New Roman"/>
            </w:rPr>
          </w:rPrChange>
        </w:rPr>
      </w:pPr>
    </w:p>
    <w:p w:rsidR="005779C1" w:rsidRPr="00241939" w:rsidRDefault="005779C1" w:rsidP="005779C1">
      <w:pPr>
        <w:pStyle w:val="Paragrafoelenco"/>
        <w:numPr>
          <w:ilvl w:val="0"/>
          <w:numId w:val="3"/>
        </w:numPr>
        <w:spacing w:after="0" w:line="240" w:lineRule="auto"/>
        <w:rPr>
          <w:ins w:id="543" w:author="Emilio Lastrucci" w:date="2018-03-10T17:38:00Z"/>
          <w:rFonts w:ascii="Times New Roman" w:hAnsi="Times New Roman" w:cs="Times New Roman"/>
          <w:color w:val="000000"/>
          <w:rPrChange w:id="544" w:author="Emilio Lastrucci" w:date="2018-03-11T01:34:00Z">
            <w:rPr>
              <w:ins w:id="545" w:author="Emilio Lastrucci" w:date="2018-03-10T17:38:00Z"/>
              <w:color w:val="000000"/>
            </w:rPr>
          </w:rPrChange>
        </w:rPr>
      </w:pPr>
      <w:ins w:id="546" w:author="Emilio Lastrucci" w:date="2018-03-10T17:38:00Z">
        <w:r w:rsidRPr="00241939">
          <w:rPr>
            <w:rFonts w:ascii="Times New Roman" w:hAnsi="Times New Roman" w:cs="Times New Roman"/>
            <w:rPrChange w:id="547" w:author="Emilio Lastrucci" w:date="2018-03-11T01:34:00Z">
              <w:rPr/>
            </w:rPrChange>
          </w:rPr>
          <w:t>Ha preso parte all’organizzazione ed ha tenuto una relazione nell’ambito del Convegno Internazionale Itinerante di Studi «</w:t>
        </w:r>
        <w:r w:rsidRPr="00241939">
          <w:rPr>
            <w:rFonts w:ascii="Times New Roman" w:hAnsi="Times New Roman" w:cs="Times New Roman"/>
            <w:i/>
            <w:iCs/>
            <w:rPrChange w:id="548" w:author="Emilio Lastrucci" w:date="2018-03-11T01:34:00Z">
              <w:rPr>
                <w:i/>
                <w:iCs/>
              </w:rPr>
            </w:rPrChange>
          </w:rPr>
          <w:t xml:space="preserve">John </w:t>
        </w:r>
        <w:proofErr w:type="spellStart"/>
        <w:r w:rsidRPr="00241939">
          <w:rPr>
            <w:rFonts w:ascii="Times New Roman" w:hAnsi="Times New Roman" w:cs="Times New Roman"/>
            <w:i/>
            <w:iCs/>
            <w:rPrChange w:id="549" w:author="Emilio Lastrucci" w:date="2018-03-11T01:34:00Z">
              <w:rPr>
                <w:i/>
                <w:iCs/>
              </w:rPr>
            </w:rPrChange>
          </w:rPr>
          <w:t>Dewey</w:t>
        </w:r>
        <w:proofErr w:type="spellEnd"/>
        <w:r w:rsidRPr="00241939">
          <w:rPr>
            <w:rFonts w:ascii="Times New Roman" w:hAnsi="Times New Roman" w:cs="Times New Roman"/>
            <w:i/>
            <w:iCs/>
            <w:rPrChange w:id="550" w:author="Emilio Lastrucci" w:date="2018-03-11T01:34:00Z">
              <w:rPr>
                <w:i/>
                <w:iCs/>
              </w:rPr>
            </w:rPrChange>
          </w:rPr>
          <w:t>. Ricostruire la democrazia</w:t>
        </w:r>
        <w:r w:rsidRPr="00241939">
          <w:rPr>
            <w:rFonts w:ascii="Times New Roman" w:hAnsi="Times New Roman" w:cs="Times New Roman"/>
            <w:rPrChange w:id="551" w:author="Emilio Lastrucci" w:date="2018-03-11T01:34:00Z">
              <w:rPr/>
            </w:rPrChange>
          </w:rPr>
          <w:t xml:space="preserve">», organizzato dall’Università della Calabria in collaborazione con la Provincia di Reggio Calabria, l’Università della Basilicata (rappresentata dal Prof. Lastrucci) e la Fondazione Italiana John </w:t>
        </w:r>
        <w:proofErr w:type="spellStart"/>
        <w:r w:rsidRPr="00241939">
          <w:rPr>
            <w:rFonts w:ascii="Times New Roman" w:hAnsi="Times New Roman" w:cs="Times New Roman"/>
            <w:rPrChange w:id="552" w:author="Emilio Lastrucci" w:date="2018-03-11T01:34:00Z">
              <w:rPr/>
            </w:rPrChange>
          </w:rPr>
          <w:t>Dewey</w:t>
        </w:r>
        <w:proofErr w:type="spellEnd"/>
        <w:r w:rsidRPr="00241939">
          <w:rPr>
            <w:rFonts w:ascii="Times New Roman" w:hAnsi="Times New Roman" w:cs="Times New Roman"/>
            <w:rPrChange w:id="553" w:author="Emilio Lastrucci" w:date="2018-03-11T01:34:00Z">
              <w:rPr/>
            </w:rPrChange>
          </w:rPr>
          <w:t xml:space="preserve">, e tenutosi in tre diverse sedi in giorni consecutivi: Cosenza, Reggio Calabria e Matera, dal 23 al 26 maggio 2007. Al convegno hanno preso parte i più autorevoli studiosi del filosofo americano, che ha posto alla base del suo pensiero i temi della democrazia e dell’educazione. Il convegno ha preso avvio il 23 maggio a Rende </w:t>
        </w:r>
        <w:r w:rsidRPr="00241939">
          <w:rPr>
            <w:rFonts w:ascii="Times New Roman" w:hAnsi="Times New Roman" w:cs="Times New Roman"/>
            <w:rPrChange w:id="554" w:author="Emilio Lastrucci" w:date="2018-03-11T01:34:00Z">
              <w:rPr/>
            </w:rPrChange>
          </w:rPr>
          <w:lastRenderedPageBreak/>
          <w:t xml:space="preserve">(CS), presso l’Aula Magna dell’Università della Calabria, con relazioni affidate a Larry </w:t>
        </w:r>
        <w:proofErr w:type="spellStart"/>
        <w:r w:rsidRPr="00241939">
          <w:rPr>
            <w:rFonts w:ascii="Times New Roman" w:hAnsi="Times New Roman" w:cs="Times New Roman"/>
            <w:rPrChange w:id="555" w:author="Emilio Lastrucci" w:date="2018-03-11T01:34:00Z">
              <w:rPr/>
            </w:rPrChange>
          </w:rPr>
          <w:t>Hickman</w:t>
        </w:r>
        <w:proofErr w:type="spellEnd"/>
        <w:r w:rsidRPr="00241939">
          <w:rPr>
            <w:rFonts w:ascii="Times New Roman" w:hAnsi="Times New Roman" w:cs="Times New Roman"/>
            <w:rPrChange w:id="556" w:author="Emilio Lastrucci" w:date="2018-03-11T01:34:00Z">
              <w:rPr/>
            </w:rPrChange>
          </w:rPr>
          <w:t xml:space="preserve"> della Southern Illinois </w:t>
        </w:r>
        <w:proofErr w:type="spellStart"/>
        <w:r w:rsidRPr="00241939">
          <w:rPr>
            <w:rFonts w:ascii="Times New Roman" w:hAnsi="Times New Roman" w:cs="Times New Roman"/>
            <w:rPrChange w:id="557" w:author="Emilio Lastrucci" w:date="2018-03-11T01:34:00Z">
              <w:rPr/>
            </w:rPrChange>
          </w:rPr>
          <w:t>University</w:t>
        </w:r>
        <w:proofErr w:type="spellEnd"/>
        <w:r w:rsidRPr="00241939">
          <w:rPr>
            <w:rFonts w:ascii="Times New Roman" w:hAnsi="Times New Roman" w:cs="Times New Roman"/>
            <w:rPrChange w:id="558" w:author="Emilio Lastrucci" w:date="2018-03-11T01:34:00Z">
              <w:rPr/>
            </w:rPrChange>
          </w:rPr>
          <w:t xml:space="preserve"> e direttore del «Center for </w:t>
        </w:r>
        <w:proofErr w:type="spellStart"/>
        <w:r w:rsidRPr="00241939">
          <w:rPr>
            <w:rFonts w:ascii="Times New Roman" w:hAnsi="Times New Roman" w:cs="Times New Roman"/>
            <w:rPrChange w:id="559" w:author="Emilio Lastrucci" w:date="2018-03-11T01:34:00Z">
              <w:rPr/>
            </w:rPrChange>
          </w:rPr>
          <w:t>Dewey</w:t>
        </w:r>
        <w:proofErr w:type="spellEnd"/>
        <w:r w:rsidRPr="00241939">
          <w:rPr>
            <w:rFonts w:ascii="Times New Roman" w:hAnsi="Times New Roman" w:cs="Times New Roman"/>
            <w:rPrChange w:id="560" w:author="Emilio Lastrucci" w:date="2018-03-11T01:34:00Z">
              <w:rPr/>
            </w:rPrChange>
          </w:rPr>
          <w:t xml:space="preserve"> </w:t>
        </w:r>
        <w:proofErr w:type="spellStart"/>
        <w:r w:rsidRPr="00241939">
          <w:rPr>
            <w:rFonts w:ascii="Times New Roman" w:hAnsi="Times New Roman" w:cs="Times New Roman"/>
            <w:rPrChange w:id="561" w:author="Emilio Lastrucci" w:date="2018-03-11T01:34:00Z">
              <w:rPr/>
            </w:rPrChange>
          </w:rPr>
          <w:t>Studies</w:t>
        </w:r>
        <w:proofErr w:type="spellEnd"/>
        <w:r w:rsidRPr="00241939">
          <w:rPr>
            <w:rFonts w:ascii="Times New Roman" w:hAnsi="Times New Roman" w:cs="Times New Roman"/>
            <w:rPrChange w:id="562" w:author="Emilio Lastrucci" w:date="2018-03-11T01:34:00Z">
              <w:rPr/>
            </w:rPrChange>
          </w:rPr>
          <w:t xml:space="preserve">» di </w:t>
        </w:r>
        <w:proofErr w:type="spellStart"/>
        <w:r w:rsidRPr="00241939">
          <w:rPr>
            <w:rFonts w:ascii="Times New Roman" w:hAnsi="Times New Roman" w:cs="Times New Roman"/>
            <w:rPrChange w:id="563" w:author="Emilio Lastrucci" w:date="2018-03-11T01:34:00Z">
              <w:rPr/>
            </w:rPrChange>
          </w:rPr>
          <w:t>Carbondale</w:t>
        </w:r>
        <w:proofErr w:type="spellEnd"/>
        <w:r w:rsidRPr="00241939">
          <w:rPr>
            <w:rFonts w:ascii="Times New Roman" w:hAnsi="Times New Roman" w:cs="Times New Roman"/>
            <w:rPrChange w:id="564" w:author="Emilio Lastrucci" w:date="2018-03-11T01:34:00Z">
              <w:rPr/>
            </w:rPrChange>
          </w:rPr>
          <w:t xml:space="preserve"> e a Giuseppe Spadafora, presidente della Fondazione Italiana «John </w:t>
        </w:r>
        <w:proofErr w:type="spellStart"/>
        <w:r w:rsidRPr="00241939">
          <w:rPr>
            <w:rFonts w:ascii="Times New Roman" w:hAnsi="Times New Roman" w:cs="Times New Roman"/>
            <w:rPrChange w:id="565" w:author="Emilio Lastrucci" w:date="2018-03-11T01:34:00Z">
              <w:rPr/>
            </w:rPrChange>
          </w:rPr>
          <w:t>Dewey</w:t>
        </w:r>
        <w:proofErr w:type="spellEnd"/>
        <w:r w:rsidRPr="00241939">
          <w:rPr>
            <w:rFonts w:ascii="Times New Roman" w:hAnsi="Times New Roman" w:cs="Times New Roman"/>
            <w:rPrChange w:id="566" w:author="Emilio Lastrucci" w:date="2018-03-11T01:34:00Z">
              <w:rPr/>
            </w:rPrChange>
          </w:rPr>
          <w:t xml:space="preserve">». Il giorno successivo è proseguito a Reggio Calabria e si concluso nei giorni ancora successivi. Durante quest’ultima sessione il Prof. Lastrucci ha presentato una relazione su </w:t>
        </w:r>
        <w:r w:rsidRPr="00241939">
          <w:rPr>
            <w:rFonts w:ascii="Times New Roman" w:hAnsi="Times New Roman" w:cs="Times New Roman"/>
            <w:i/>
            <w:rPrChange w:id="567" w:author="Emilio Lastrucci" w:date="2018-03-11T01:34:00Z">
              <w:rPr>
                <w:i/>
              </w:rPr>
            </w:rPrChange>
          </w:rPr>
          <w:t xml:space="preserve">La teoria </w:t>
        </w:r>
        <w:proofErr w:type="spellStart"/>
        <w:r w:rsidRPr="00241939">
          <w:rPr>
            <w:rFonts w:ascii="Times New Roman" w:hAnsi="Times New Roman" w:cs="Times New Roman"/>
            <w:i/>
            <w:rPrChange w:id="568" w:author="Emilio Lastrucci" w:date="2018-03-11T01:34:00Z">
              <w:rPr>
                <w:i/>
              </w:rPr>
            </w:rPrChange>
          </w:rPr>
          <w:t>narrativista</w:t>
        </w:r>
        <w:proofErr w:type="spellEnd"/>
        <w:r w:rsidRPr="00241939">
          <w:rPr>
            <w:rFonts w:ascii="Times New Roman" w:hAnsi="Times New Roman" w:cs="Times New Roman"/>
            <w:i/>
            <w:rPrChange w:id="569" w:author="Emilio Lastrucci" w:date="2018-03-11T01:34:00Z">
              <w:rPr>
                <w:i/>
              </w:rPr>
            </w:rPrChange>
          </w:rPr>
          <w:t xml:space="preserve"> della storia di J. </w:t>
        </w:r>
        <w:proofErr w:type="spellStart"/>
        <w:r w:rsidRPr="00241939">
          <w:rPr>
            <w:rFonts w:ascii="Times New Roman" w:hAnsi="Times New Roman" w:cs="Times New Roman"/>
            <w:i/>
            <w:rPrChange w:id="570" w:author="Emilio Lastrucci" w:date="2018-03-11T01:34:00Z">
              <w:rPr>
                <w:i/>
              </w:rPr>
            </w:rPrChange>
          </w:rPr>
          <w:t>Dewey</w:t>
        </w:r>
        <w:proofErr w:type="spellEnd"/>
        <w:r w:rsidRPr="00241939">
          <w:rPr>
            <w:rFonts w:ascii="Times New Roman" w:hAnsi="Times New Roman" w:cs="Times New Roman"/>
            <w:rPrChange w:id="571" w:author="Emilio Lastrucci" w:date="2018-03-11T01:34:00Z">
              <w:rPr/>
            </w:rPrChange>
          </w:rPr>
          <w:t xml:space="preserve">. </w:t>
        </w:r>
      </w:ins>
    </w:p>
    <w:p w:rsidR="005779C1" w:rsidRPr="00241939" w:rsidRDefault="005779C1" w:rsidP="005779C1">
      <w:pPr>
        <w:pStyle w:val="Paragrafoelenco"/>
        <w:ind w:left="502"/>
        <w:rPr>
          <w:ins w:id="572" w:author="Emilio Lastrucci" w:date="2018-03-10T17:38:00Z"/>
          <w:rFonts w:ascii="Times New Roman" w:hAnsi="Times New Roman" w:cs="Times New Roman"/>
          <w:rPrChange w:id="573" w:author="Emilio Lastrucci" w:date="2018-03-11T01:34:00Z">
            <w:rPr>
              <w:ins w:id="574" w:author="Emilio Lastrucci" w:date="2018-03-10T17:38:00Z"/>
            </w:rPr>
          </w:rPrChange>
        </w:rPr>
      </w:pPr>
      <w:ins w:id="575" w:author="Emilio Lastrucci" w:date="2018-03-10T17:38:00Z">
        <w:r w:rsidRPr="00241939">
          <w:rPr>
            <w:rFonts w:ascii="Times New Roman" w:hAnsi="Times New Roman" w:cs="Times New Roman"/>
            <w:rPrChange w:id="576" w:author="Emilio Lastrucci" w:date="2018-03-11T01:34:00Z">
              <w:rPr/>
            </w:rPrChange>
          </w:rPr>
          <w:t xml:space="preserve">Fra i numerosi riferimenti bibliografici, </w:t>
        </w:r>
        <w:proofErr w:type="spellStart"/>
        <w:r w:rsidRPr="00241939">
          <w:rPr>
            <w:rFonts w:ascii="Times New Roman" w:hAnsi="Times New Roman" w:cs="Times New Roman"/>
            <w:rPrChange w:id="577" w:author="Emilio Lastrucci" w:date="2018-03-11T01:34:00Z">
              <w:rPr/>
            </w:rPrChange>
          </w:rPr>
          <w:t>sitografici</w:t>
        </w:r>
        <w:proofErr w:type="spellEnd"/>
        <w:r w:rsidRPr="00241939">
          <w:rPr>
            <w:rFonts w:ascii="Times New Roman" w:hAnsi="Times New Roman" w:cs="Times New Roman"/>
            <w:rPrChange w:id="578" w:author="Emilio Lastrucci" w:date="2018-03-11T01:34:00Z">
              <w:rPr/>
            </w:rPrChange>
          </w:rPr>
          <w:t xml:space="preserve"> e mediatici all’evento, cfr. l’URL:</w:t>
        </w:r>
      </w:ins>
    </w:p>
    <w:p w:rsidR="005779C1" w:rsidRPr="00241939" w:rsidRDefault="005779C1" w:rsidP="005779C1">
      <w:pPr>
        <w:pStyle w:val="Paragrafoelenco"/>
        <w:ind w:left="502"/>
        <w:rPr>
          <w:ins w:id="579" w:author="Emilio Lastrucci" w:date="2018-03-10T17:38:00Z"/>
          <w:rFonts w:ascii="Times New Roman" w:hAnsi="Times New Roman" w:cs="Times New Roman"/>
          <w:color w:val="000000"/>
          <w:rPrChange w:id="580" w:author="Emilio Lastrucci" w:date="2018-03-11T01:34:00Z">
            <w:rPr>
              <w:ins w:id="581" w:author="Emilio Lastrucci" w:date="2018-03-10T17:38:00Z"/>
              <w:color w:val="000000"/>
            </w:rPr>
          </w:rPrChange>
        </w:rPr>
      </w:pPr>
      <w:ins w:id="582" w:author="Emilio Lastrucci" w:date="2018-03-10T17:38:00Z">
        <w:r w:rsidRPr="00241939">
          <w:rPr>
            <w:rFonts w:ascii="Times New Roman" w:hAnsi="Times New Roman" w:cs="Times New Roman"/>
            <w:rPrChange w:id="583" w:author="Emilio Lastrucci" w:date="2018-03-11T01:34:00Z">
              <w:rPr/>
            </w:rPrChange>
          </w:rPr>
          <w:fldChar w:fldCharType="begin"/>
        </w:r>
        <w:r w:rsidRPr="00241939">
          <w:rPr>
            <w:rFonts w:ascii="Times New Roman" w:hAnsi="Times New Roman" w:cs="Times New Roman"/>
            <w:rPrChange w:id="584" w:author="Emilio Lastrucci" w:date="2018-03-11T01:34:00Z">
              <w:rPr/>
            </w:rPrChange>
          </w:rPr>
          <w:instrText xml:space="preserve"> HYPERLINK "http://www.lavocedifiore.org/SPIP/breve.php3?id_breve=74" </w:instrText>
        </w:r>
        <w:r w:rsidRPr="00241939">
          <w:rPr>
            <w:rFonts w:ascii="Times New Roman" w:hAnsi="Times New Roman" w:cs="Times New Roman"/>
            <w:rPrChange w:id="585" w:author="Emilio Lastrucci" w:date="2018-03-11T01:34:00Z">
              <w:rPr>
                <w:rStyle w:val="Collegamentoipertestuale"/>
              </w:rPr>
            </w:rPrChange>
          </w:rPr>
          <w:fldChar w:fldCharType="separate"/>
        </w:r>
        <w:r w:rsidRPr="00241939">
          <w:rPr>
            <w:rStyle w:val="Collegamentoipertestuale"/>
            <w:rFonts w:ascii="Times New Roman" w:hAnsi="Times New Roman" w:cs="Times New Roman"/>
            <w:rPrChange w:id="586" w:author="Emilio Lastrucci" w:date="2018-03-11T01:34:00Z">
              <w:rPr>
                <w:rStyle w:val="Collegamentoipertestuale"/>
              </w:rPr>
            </w:rPrChange>
          </w:rPr>
          <w:t>http://www.lavocedifiore.org/SPIP/breve.php3?id_breve=74</w:t>
        </w:r>
        <w:r w:rsidRPr="00241939">
          <w:rPr>
            <w:rStyle w:val="Collegamentoipertestuale"/>
            <w:rFonts w:ascii="Times New Roman" w:hAnsi="Times New Roman" w:cs="Times New Roman"/>
            <w:rPrChange w:id="587" w:author="Emilio Lastrucci" w:date="2018-03-11T01:34:00Z">
              <w:rPr>
                <w:rStyle w:val="Collegamentoipertestuale"/>
              </w:rPr>
            </w:rPrChange>
          </w:rPr>
          <w:fldChar w:fldCharType="end"/>
        </w:r>
        <w:r w:rsidRPr="00241939">
          <w:rPr>
            <w:rFonts w:ascii="Times New Roman" w:hAnsi="Times New Roman" w:cs="Times New Roman"/>
            <w:color w:val="000000"/>
            <w:rPrChange w:id="588" w:author="Emilio Lastrucci" w:date="2018-03-11T01:34:00Z">
              <w:rPr>
                <w:color w:val="000000"/>
              </w:rPr>
            </w:rPrChange>
          </w:rPr>
          <w:t xml:space="preserve">. </w:t>
        </w:r>
      </w:ins>
    </w:p>
    <w:p w:rsidR="005779C1" w:rsidRPr="00241939" w:rsidRDefault="005779C1" w:rsidP="005779C1">
      <w:pPr>
        <w:ind w:left="502"/>
        <w:rPr>
          <w:ins w:id="589" w:author="Emilio Lastrucci" w:date="2018-03-10T17:38:00Z"/>
          <w:rFonts w:ascii="Times New Roman" w:hAnsi="Times New Roman" w:cs="Times New Roman"/>
          <w:rPrChange w:id="590" w:author="Emilio Lastrucci" w:date="2018-03-11T01:34:00Z">
            <w:rPr>
              <w:ins w:id="591" w:author="Emilio Lastrucci" w:date="2018-03-10T17:38:00Z"/>
              <w:rFonts w:ascii="Times New Roman" w:hAnsi="Times New Roman"/>
            </w:rPr>
          </w:rPrChange>
        </w:rPr>
      </w:pPr>
    </w:p>
    <w:p w:rsidR="005779C1" w:rsidRPr="00241939" w:rsidRDefault="005779C1" w:rsidP="005779C1">
      <w:pPr>
        <w:pStyle w:val="Paragrafoelenco"/>
        <w:numPr>
          <w:ilvl w:val="0"/>
          <w:numId w:val="3"/>
        </w:numPr>
        <w:spacing w:after="0" w:line="240" w:lineRule="auto"/>
        <w:rPr>
          <w:ins w:id="592" w:author="Emilio Lastrucci" w:date="2018-03-10T17:38:00Z"/>
          <w:rFonts w:ascii="Times New Roman" w:hAnsi="Times New Roman" w:cs="Times New Roman"/>
          <w:rPrChange w:id="593" w:author="Emilio Lastrucci" w:date="2018-03-11T01:34:00Z">
            <w:rPr>
              <w:ins w:id="594" w:author="Emilio Lastrucci" w:date="2018-03-10T17:38:00Z"/>
              <w:rFonts w:ascii="Times New Roman" w:hAnsi="Times New Roman"/>
            </w:rPr>
          </w:rPrChange>
        </w:rPr>
      </w:pPr>
      <w:ins w:id="595" w:author="Emilio Lastrucci" w:date="2018-03-10T17:38:00Z">
        <w:r w:rsidRPr="00241939">
          <w:rPr>
            <w:rFonts w:ascii="Times New Roman" w:hAnsi="Times New Roman" w:cs="Times New Roman"/>
            <w:rPrChange w:id="596" w:author="Emilio Lastrucci" w:date="2018-03-11T01:34:00Z">
              <w:rPr>
                <w:rFonts w:ascii="Times New Roman" w:hAnsi="Times New Roman"/>
              </w:rPr>
            </w:rPrChange>
          </w:rPr>
          <w:t xml:space="preserve">Nel giugno del 2006 ha partecipato all’organizzazione ed ha tenuto una relazione alla Ottava Conferenza del network </w:t>
        </w:r>
        <w:proofErr w:type="spellStart"/>
        <w:r w:rsidRPr="00241939">
          <w:rPr>
            <w:rFonts w:ascii="Times New Roman" w:hAnsi="Times New Roman" w:cs="Times New Roman"/>
            <w:rPrChange w:id="597" w:author="Emilio Lastrucci" w:date="2018-03-11T01:34:00Z">
              <w:rPr>
                <w:rFonts w:ascii="Times New Roman" w:hAnsi="Times New Roman"/>
              </w:rPr>
            </w:rPrChange>
          </w:rPr>
          <w:t>CiCe</w:t>
        </w:r>
        <w:proofErr w:type="spellEnd"/>
        <w:r w:rsidRPr="00241939">
          <w:rPr>
            <w:rFonts w:ascii="Times New Roman" w:hAnsi="Times New Roman" w:cs="Times New Roman"/>
            <w:rPrChange w:id="598" w:author="Emilio Lastrucci" w:date="2018-03-11T01:34:00Z">
              <w:rPr>
                <w:rFonts w:ascii="Times New Roman" w:hAnsi="Times New Roman"/>
              </w:rPr>
            </w:rPrChange>
          </w:rPr>
          <w:t>, dal titolo “</w:t>
        </w:r>
        <w:proofErr w:type="spellStart"/>
        <w:r w:rsidRPr="00241939">
          <w:rPr>
            <w:rFonts w:ascii="Times New Roman" w:hAnsi="Times New Roman" w:cs="Times New Roman"/>
            <w:rPrChange w:id="599" w:author="Emilio Lastrucci" w:date="2018-03-11T01:34:00Z">
              <w:rPr>
                <w:rFonts w:ascii="Times New Roman" w:hAnsi="Times New Roman"/>
              </w:rPr>
            </w:rPrChange>
          </w:rPr>
          <w:t>Citizenship</w:t>
        </w:r>
        <w:proofErr w:type="spellEnd"/>
        <w:r w:rsidRPr="00241939">
          <w:rPr>
            <w:rFonts w:ascii="Times New Roman" w:hAnsi="Times New Roman" w:cs="Times New Roman"/>
            <w:rPrChange w:id="600" w:author="Emilio Lastrucci" w:date="2018-03-11T01:34:00Z">
              <w:rPr>
                <w:rFonts w:ascii="Times New Roman" w:hAnsi="Times New Roman"/>
              </w:rPr>
            </w:rPrChange>
          </w:rPr>
          <w:t xml:space="preserve"> </w:t>
        </w:r>
        <w:proofErr w:type="spellStart"/>
        <w:r w:rsidRPr="00241939">
          <w:rPr>
            <w:rFonts w:ascii="Times New Roman" w:hAnsi="Times New Roman" w:cs="Times New Roman"/>
            <w:rPrChange w:id="601" w:author="Emilio Lastrucci" w:date="2018-03-11T01:34:00Z">
              <w:rPr>
                <w:rFonts w:ascii="Times New Roman" w:hAnsi="Times New Roman"/>
              </w:rPr>
            </w:rPrChange>
          </w:rPr>
          <w:t>Education</w:t>
        </w:r>
        <w:proofErr w:type="spellEnd"/>
        <w:r w:rsidRPr="00241939">
          <w:rPr>
            <w:rFonts w:ascii="Times New Roman" w:hAnsi="Times New Roman" w:cs="Times New Roman"/>
            <w:rPrChange w:id="602" w:author="Emilio Lastrucci" w:date="2018-03-11T01:34:00Z">
              <w:rPr>
                <w:rFonts w:ascii="Times New Roman" w:hAnsi="Times New Roman"/>
              </w:rPr>
            </w:rPrChange>
          </w:rPr>
          <w:t xml:space="preserve">: Europe and the World”, presentando una relazione sul tema </w:t>
        </w:r>
        <w:r w:rsidRPr="00241939">
          <w:rPr>
            <w:rFonts w:ascii="Times New Roman" w:hAnsi="Times New Roman" w:cs="Times New Roman"/>
            <w:i/>
            <w:rPrChange w:id="603" w:author="Emilio Lastrucci" w:date="2018-03-11T01:34:00Z">
              <w:rPr>
                <w:rFonts w:ascii="Times New Roman" w:hAnsi="Times New Roman"/>
                <w:i/>
              </w:rPr>
            </w:rPrChange>
          </w:rPr>
          <w:t xml:space="preserve">Pro-social </w:t>
        </w:r>
        <w:proofErr w:type="spellStart"/>
        <w:r w:rsidRPr="00241939">
          <w:rPr>
            <w:rFonts w:ascii="Times New Roman" w:hAnsi="Times New Roman" w:cs="Times New Roman"/>
            <w:i/>
            <w:rPrChange w:id="604" w:author="Emilio Lastrucci" w:date="2018-03-11T01:34:00Z">
              <w:rPr>
                <w:rFonts w:ascii="Times New Roman" w:hAnsi="Times New Roman"/>
                <w:i/>
              </w:rPr>
            </w:rPrChange>
          </w:rPr>
          <w:t>comtetencies</w:t>
        </w:r>
        <w:proofErr w:type="spellEnd"/>
        <w:r w:rsidRPr="00241939">
          <w:rPr>
            <w:rFonts w:ascii="Times New Roman" w:hAnsi="Times New Roman" w:cs="Times New Roman"/>
            <w:i/>
            <w:rPrChange w:id="605" w:author="Emilio Lastrucci" w:date="2018-03-11T01:34:00Z">
              <w:rPr>
                <w:rFonts w:ascii="Times New Roman" w:hAnsi="Times New Roman"/>
                <w:i/>
              </w:rPr>
            </w:rPrChange>
          </w:rPr>
          <w:t xml:space="preserve"> and </w:t>
        </w:r>
        <w:proofErr w:type="spellStart"/>
        <w:r w:rsidRPr="00241939">
          <w:rPr>
            <w:rFonts w:ascii="Times New Roman" w:hAnsi="Times New Roman" w:cs="Times New Roman"/>
            <w:i/>
            <w:rPrChange w:id="606" w:author="Emilio Lastrucci" w:date="2018-03-11T01:34:00Z">
              <w:rPr>
                <w:rFonts w:ascii="Times New Roman" w:hAnsi="Times New Roman"/>
                <w:i/>
              </w:rPr>
            </w:rPrChange>
          </w:rPr>
          <w:t>Citizenship</w:t>
        </w:r>
        <w:proofErr w:type="spellEnd"/>
        <w:r w:rsidRPr="00241939">
          <w:rPr>
            <w:rFonts w:ascii="Times New Roman" w:hAnsi="Times New Roman" w:cs="Times New Roman"/>
            <w:i/>
            <w:rPrChange w:id="607" w:author="Emilio Lastrucci" w:date="2018-03-11T01:34:00Z">
              <w:rPr>
                <w:rFonts w:ascii="Times New Roman" w:hAnsi="Times New Roman"/>
                <w:i/>
              </w:rPr>
            </w:rPrChange>
          </w:rPr>
          <w:t xml:space="preserve"> </w:t>
        </w:r>
        <w:proofErr w:type="spellStart"/>
        <w:r w:rsidRPr="00241939">
          <w:rPr>
            <w:rFonts w:ascii="Times New Roman" w:hAnsi="Times New Roman" w:cs="Times New Roman"/>
            <w:i/>
            <w:rPrChange w:id="608" w:author="Emilio Lastrucci" w:date="2018-03-11T01:34:00Z">
              <w:rPr>
                <w:rFonts w:ascii="Times New Roman" w:hAnsi="Times New Roman"/>
                <w:i/>
              </w:rPr>
            </w:rPrChange>
          </w:rPr>
          <w:t>Education</w:t>
        </w:r>
        <w:proofErr w:type="spellEnd"/>
        <w:r w:rsidRPr="00241939">
          <w:rPr>
            <w:rFonts w:ascii="Times New Roman" w:hAnsi="Times New Roman" w:cs="Times New Roman"/>
            <w:rPrChange w:id="609" w:author="Emilio Lastrucci" w:date="2018-03-11T01:34:00Z">
              <w:rPr>
                <w:rFonts w:ascii="Times New Roman" w:hAnsi="Times New Roman"/>
              </w:rPr>
            </w:rPrChange>
          </w:rPr>
          <w:t>.</w:t>
        </w:r>
      </w:ins>
    </w:p>
    <w:p w:rsidR="005779C1" w:rsidRPr="00241939" w:rsidRDefault="005779C1" w:rsidP="005779C1">
      <w:pPr>
        <w:pStyle w:val="Paragrafoelenco"/>
        <w:numPr>
          <w:ilvl w:val="0"/>
          <w:numId w:val="3"/>
        </w:numPr>
        <w:spacing w:after="0" w:line="240" w:lineRule="auto"/>
        <w:rPr>
          <w:ins w:id="610" w:author="Emilio Lastrucci" w:date="2018-03-10T17:38:00Z"/>
          <w:rFonts w:ascii="Times New Roman" w:hAnsi="Times New Roman" w:cs="Times New Roman"/>
          <w:rPrChange w:id="611" w:author="Emilio Lastrucci" w:date="2018-03-11T01:34:00Z">
            <w:rPr>
              <w:ins w:id="612" w:author="Emilio Lastrucci" w:date="2018-03-10T17:38:00Z"/>
              <w:rFonts w:ascii="Times New Roman" w:hAnsi="Times New Roman"/>
            </w:rPr>
          </w:rPrChange>
        </w:rPr>
      </w:pPr>
      <w:ins w:id="613" w:author="Emilio Lastrucci" w:date="2018-03-10T17:38:00Z">
        <w:r w:rsidRPr="00241939">
          <w:rPr>
            <w:rFonts w:ascii="Times New Roman" w:hAnsi="Times New Roman" w:cs="Times New Roman"/>
            <w:rPrChange w:id="614" w:author="Emilio Lastrucci" w:date="2018-03-11T01:34:00Z">
              <w:rPr/>
            </w:rPrChange>
          </w:rPr>
          <w:fldChar w:fldCharType="begin"/>
        </w:r>
        <w:r w:rsidRPr="00241939">
          <w:rPr>
            <w:rFonts w:ascii="Times New Roman" w:hAnsi="Times New Roman" w:cs="Times New Roman"/>
            <w:rPrChange w:id="615" w:author="Emilio Lastrucci" w:date="2018-03-11T01:34:00Z">
              <w:rPr/>
            </w:rPrChange>
          </w:rPr>
          <w:instrText xml:space="preserve"> HYPERLINK "http://archive.londonmet.ac.uk/cice/conferences/main/previous/2004/2004_home.cfm" </w:instrText>
        </w:r>
        <w:r w:rsidRPr="00241939">
          <w:rPr>
            <w:rFonts w:ascii="Times New Roman" w:hAnsi="Times New Roman" w:cs="Times New Roman"/>
            <w:rPrChange w:id="616" w:author="Emilio Lastrucci" w:date="2018-03-11T01:34:00Z">
              <w:rPr>
                <w:rStyle w:val="Collegamentoipertestuale"/>
                <w:rFonts w:ascii="Times New Roman" w:hAnsi="Times New Roman"/>
              </w:rPr>
            </w:rPrChange>
          </w:rPr>
          <w:fldChar w:fldCharType="separate"/>
        </w:r>
        <w:r w:rsidRPr="00241939">
          <w:rPr>
            <w:rStyle w:val="Collegamentoipertestuale"/>
            <w:rFonts w:ascii="Times New Roman" w:hAnsi="Times New Roman" w:cs="Times New Roman"/>
            <w:rPrChange w:id="617" w:author="Emilio Lastrucci" w:date="2018-03-11T01:34:00Z">
              <w:rPr>
                <w:rStyle w:val="Collegamentoipertestuale"/>
                <w:rFonts w:ascii="Times New Roman" w:hAnsi="Times New Roman"/>
              </w:rPr>
            </w:rPrChange>
          </w:rPr>
          <w:t>http://archive.londonmet.ac.uk/cice/conferences/main/previous/2004/2004_home.cfm</w:t>
        </w:r>
        <w:r w:rsidRPr="00241939">
          <w:rPr>
            <w:rStyle w:val="Collegamentoipertestuale"/>
            <w:rFonts w:ascii="Times New Roman" w:hAnsi="Times New Roman" w:cs="Times New Roman"/>
            <w:rPrChange w:id="618" w:author="Emilio Lastrucci" w:date="2018-03-11T01:34:00Z">
              <w:rPr>
                <w:rStyle w:val="Collegamentoipertestuale"/>
                <w:rFonts w:ascii="Times New Roman" w:hAnsi="Times New Roman"/>
              </w:rPr>
            </w:rPrChange>
          </w:rPr>
          <w:fldChar w:fldCharType="end"/>
        </w:r>
      </w:ins>
    </w:p>
    <w:p w:rsidR="005779C1" w:rsidRPr="00241939" w:rsidRDefault="005779C1" w:rsidP="005779C1">
      <w:pPr>
        <w:pStyle w:val="Paragrafoelenco"/>
        <w:ind w:left="502"/>
        <w:rPr>
          <w:ins w:id="619" w:author="Emilio Lastrucci" w:date="2018-03-10T17:38:00Z"/>
          <w:rFonts w:ascii="Times New Roman" w:hAnsi="Times New Roman" w:cs="Times New Roman"/>
          <w:rPrChange w:id="620" w:author="Emilio Lastrucci" w:date="2018-03-11T01:34:00Z">
            <w:rPr>
              <w:ins w:id="621" w:author="Emilio Lastrucci" w:date="2018-03-10T17:38:00Z"/>
              <w:rFonts w:ascii="Times New Roman" w:hAnsi="Times New Roman"/>
            </w:rPr>
          </w:rPrChange>
        </w:rPr>
      </w:pPr>
      <w:ins w:id="622" w:author="Emilio Lastrucci" w:date="2018-03-10T17:38:00Z">
        <w:r w:rsidRPr="00241939">
          <w:rPr>
            <w:rFonts w:ascii="Times New Roman" w:hAnsi="Times New Roman" w:cs="Times New Roman"/>
            <w:rPrChange w:id="623" w:author="Emilio Lastrucci" w:date="2018-03-11T01:34:00Z">
              <w:rPr>
                <w:rFonts w:ascii="Times New Roman" w:hAnsi="Times New Roman"/>
              </w:rPr>
            </w:rPrChange>
          </w:rPr>
          <w:t xml:space="preserve">Gli atti sono disponibili all’URL: </w:t>
        </w:r>
      </w:ins>
    </w:p>
    <w:p w:rsidR="005779C1" w:rsidRPr="00241939" w:rsidRDefault="005779C1" w:rsidP="005779C1">
      <w:pPr>
        <w:pStyle w:val="Paragrafoelenco"/>
        <w:ind w:left="502"/>
        <w:rPr>
          <w:ins w:id="624" w:author="Emilio Lastrucci" w:date="2018-03-10T17:38:00Z"/>
          <w:rFonts w:ascii="Times New Roman" w:hAnsi="Times New Roman" w:cs="Times New Roman"/>
          <w:rPrChange w:id="625" w:author="Emilio Lastrucci" w:date="2018-03-11T01:34:00Z">
            <w:rPr>
              <w:ins w:id="626" w:author="Emilio Lastrucci" w:date="2018-03-10T17:38:00Z"/>
              <w:rFonts w:ascii="Times New Roman" w:hAnsi="Times New Roman"/>
            </w:rPr>
          </w:rPrChange>
        </w:rPr>
      </w:pPr>
      <w:ins w:id="627" w:author="Emilio Lastrucci" w:date="2018-03-10T17:38:00Z">
        <w:r w:rsidRPr="00241939">
          <w:rPr>
            <w:rFonts w:ascii="Times New Roman" w:hAnsi="Times New Roman" w:cs="Times New Roman"/>
            <w:rPrChange w:id="628" w:author="Emilio Lastrucci" w:date="2018-03-11T01:34:00Z">
              <w:rPr>
                <w:rFonts w:ascii="Times New Roman" w:hAnsi="Times New Roman"/>
              </w:rPr>
            </w:rPrChange>
          </w:rPr>
          <w:t xml:space="preserve">http://archive.londonmet.ac.uk/cice/publications/publications_home.cfm.html </w:t>
        </w:r>
      </w:ins>
    </w:p>
    <w:p w:rsidR="005779C1" w:rsidRPr="00241939" w:rsidRDefault="005779C1" w:rsidP="005779C1">
      <w:pPr>
        <w:pStyle w:val="Paragrafoelenco"/>
        <w:ind w:left="502"/>
        <w:rPr>
          <w:ins w:id="629" w:author="Emilio Lastrucci" w:date="2018-03-10T17:38:00Z"/>
          <w:rFonts w:ascii="Times New Roman" w:hAnsi="Times New Roman" w:cs="Times New Roman"/>
          <w:rPrChange w:id="630" w:author="Emilio Lastrucci" w:date="2018-03-11T01:34:00Z">
            <w:rPr>
              <w:ins w:id="631" w:author="Emilio Lastrucci" w:date="2018-03-10T17:38:00Z"/>
              <w:rFonts w:ascii="Times New Roman" w:hAnsi="Times New Roman"/>
            </w:rPr>
          </w:rPrChange>
        </w:rPr>
      </w:pPr>
    </w:p>
    <w:p w:rsidR="005779C1" w:rsidRPr="00241939" w:rsidRDefault="005779C1" w:rsidP="005779C1">
      <w:pPr>
        <w:pStyle w:val="Paragrafoelenco"/>
        <w:numPr>
          <w:ilvl w:val="0"/>
          <w:numId w:val="3"/>
        </w:numPr>
        <w:spacing w:after="0" w:line="240" w:lineRule="auto"/>
        <w:rPr>
          <w:ins w:id="632" w:author="Emilio Lastrucci" w:date="2018-03-10T17:38:00Z"/>
          <w:rFonts w:ascii="Times New Roman" w:hAnsi="Times New Roman" w:cs="Times New Roman"/>
          <w:rPrChange w:id="633" w:author="Emilio Lastrucci" w:date="2018-03-11T01:34:00Z">
            <w:rPr>
              <w:ins w:id="634" w:author="Emilio Lastrucci" w:date="2018-03-10T17:38:00Z"/>
              <w:rFonts w:ascii="Times New Roman" w:hAnsi="Times New Roman"/>
            </w:rPr>
          </w:rPrChange>
        </w:rPr>
      </w:pPr>
      <w:ins w:id="635" w:author="Emilio Lastrucci" w:date="2018-03-10T17:38:00Z">
        <w:r w:rsidRPr="00241939">
          <w:rPr>
            <w:rFonts w:ascii="Times New Roman" w:hAnsi="Times New Roman" w:cs="Times New Roman"/>
            <w:rPrChange w:id="636" w:author="Emilio Lastrucci" w:date="2018-03-11T01:34:00Z">
              <w:rPr>
                <w:rFonts w:ascii="Times New Roman" w:hAnsi="Times New Roman"/>
              </w:rPr>
            </w:rPrChange>
          </w:rPr>
          <w:t xml:space="preserve">Il 3-4 maggio del 2006 ha preso parte all’organizzazione ed ha svolto funzioni di chairman e </w:t>
        </w:r>
        <w:proofErr w:type="spellStart"/>
        <w:r w:rsidRPr="00241939">
          <w:rPr>
            <w:rFonts w:ascii="Times New Roman" w:hAnsi="Times New Roman" w:cs="Times New Roman"/>
            <w:rPrChange w:id="637" w:author="Emilio Lastrucci" w:date="2018-03-11T01:34:00Z">
              <w:rPr>
                <w:rFonts w:ascii="Times New Roman" w:hAnsi="Times New Roman"/>
              </w:rPr>
            </w:rPrChange>
          </w:rPr>
          <w:t>rapporteur</w:t>
        </w:r>
        <w:proofErr w:type="spellEnd"/>
        <w:r w:rsidRPr="00241939">
          <w:rPr>
            <w:rFonts w:ascii="Times New Roman" w:hAnsi="Times New Roman" w:cs="Times New Roman"/>
            <w:rPrChange w:id="638" w:author="Emilio Lastrucci" w:date="2018-03-11T01:34:00Z">
              <w:rPr>
                <w:rFonts w:ascii="Times New Roman" w:hAnsi="Times New Roman"/>
              </w:rPr>
            </w:rPrChange>
          </w:rPr>
          <w:t xml:space="preserve"> di una sessione al Convegno internazionale di studio tenutosi presso l’Università della Calabria “Le nuove povertà del nostro tempo. Persona, persone, educazione”. </w:t>
        </w:r>
      </w:ins>
    </w:p>
    <w:p w:rsidR="005779C1" w:rsidRPr="00241939" w:rsidRDefault="005779C1" w:rsidP="005779C1">
      <w:pPr>
        <w:pStyle w:val="Paragrafoelenco"/>
        <w:ind w:left="502"/>
        <w:rPr>
          <w:ins w:id="639" w:author="Emilio Lastrucci" w:date="2018-03-10T17:38:00Z"/>
          <w:rFonts w:ascii="Times New Roman" w:hAnsi="Times New Roman" w:cs="Times New Roman"/>
          <w:rPrChange w:id="640" w:author="Emilio Lastrucci" w:date="2018-03-11T01:34:00Z">
            <w:rPr>
              <w:ins w:id="641" w:author="Emilio Lastrucci" w:date="2018-03-10T17:38:00Z"/>
              <w:rFonts w:ascii="Times New Roman" w:hAnsi="Times New Roman"/>
            </w:rPr>
          </w:rPrChange>
        </w:rPr>
      </w:pPr>
    </w:p>
    <w:p w:rsidR="005779C1" w:rsidRPr="00241939" w:rsidRDefault="005779C1" w:rsidP="005779C1">
      <w:pPr>
        <w:pStyle w:val="Paragrafoelenco"/>
        <w:numPr>
          <w:ilvl w:val="0"/>
          <w:numId w:val="3"/>
        </w:numPr>
        <w:spacing w:after="0" w:line="240" w:lineRule="auto"/>
        <w:rPr>
          <w:ins w:id="642" w:author="Emilio Lastrucci" w:date="2018-03-10T17:38:00Z"/>
          <w:rFonts w:ascii="Times New Roman" w:hAnsi="Times New Roman" w:cs="Times New Roman"/>
          <w:rPrChange w:id="643" w:author="Emilio Lastrucci" w:date="2018-03-11T01:34:00Z">
            <w:rPr>
              <w:ins w:id="644" w:author="Emilio Lastrucci" w:date="2018-03-10T17:38:00Z"/>
              <w:rFonts w:ascii="Times New Roman" w:hAnsi="Times New Roman"/>
            </w:rPr>
          </w:rPrChange>
        </w:rPr>
      </w:pPr>
      <w:ins w:id="645" w:author="Emilio Lastrucci" w:date="2018-03-10T17:38:00Z">
        <w:r w:rsidRPr="00241939">
          <w:rPr>
            <w:rFonts w:ascii="Times New Roman" w:hAnsi="Times New Roman" w:cs="Times New Roman"/>
            <w:rPrChange w:id="646" w:author="Emilio Lastrucci" w:date="2018-03-11T01:34:00Z">
              <w:rPr>
                <w:rFonts w:ascii="Times New Roman" w:hAnsi="Times New Roman"/>
              </w:rPr>
            </w:rPrChange>
          </w:rPr>
          <w:t xml:space="preserve">Nel maggio del 2004 ha partecipato all’organizzazione della Sesta Conferenza del network </w:t>
        </w:r>
        <w:proofErr w:type="spellStart"/>
        <w:r w:rsidRPr="00241939">
          <w:rPr>
            <w:rFonts w:ascii="Times New Roman" w:hAnsi="Times New Roman" w:cs="Times New Roman"/>
            <w:rPrChange w:id="647" w:author="Emilio Lastrucci" w:date="2018-03-11T01:34:00Z">
              <w:rPr>
                <w:rFonts w:ascii="Times New Roman" w:hAnsi="Times New Roman"/>
              </w:rPr>
            </w:rPrChange>
          </w:rPr>
          <w:t>CiCe</w:t>
        </w:r>
        <w:proofErr w:type="spellEnd"/>
        <w:r w:rsidRPr="00241939">
          <w:rPr>
            <w:rFonts w:ascii="Times New Roman" w:hAnsi="Times New Roman" w:cs="Times New Roman"/>
            <w:rPrChange w:id="648" w:author="Emilio Lastrucci" w:date="2018-03-11T01:34:00Z">
              <w:rPr>
                <w:rFonts w:ascii="Times New Roman" w:hAnsi="Times New Roman"/>
              </w:rPr>
            </w:rPrChange>
          </w:rPr>
          <w:t xml:space="preserve">, dal titolo “The </w:t>
        </w:r>
        <w:proofErr w:type="spellStart"/>
        <w:r w:rsidRPr="00241939">
          <w:rPr>
            <w:rFonts w:ascii="Times New Roman" w:hAnsi="Times New Roman" w:cs="Times New Roman"/>
            <w:rPrChange w:id="649" w:author="Emilio Lastrucci" w:date="2018-03-11T01:34:00Z">
              <w:rPr>
                <w:rFonts w:ascii="Times New Roman" w:hAnsi="Times New Roman"/>
              </w:rPr>
            </w:rPrChange>
          </w:rPr>
          <w:t>experience</w:t>
        </w:r>
        <w:proofErr w:type="spellEnd"/>
        <w:r w:rsidRPr="00241939">
          <w:rPr>
            <w:rFonts w:ascii="Times New Roman" w:hAnsi="Times New Roman" w:cs="Times New Roman"/>
            <w:rPrChange w:id="650" w:author="Emilio Lastrucci" w:date="2018-03-11T01:34:00Z">
              <w:rPr>
                <w:rFonts w:ascii="Times New Roman" w:hAnsi="Times New Roman"/>
              </w:rPr>
            </w:rPrChange>
          </w:rPr>
          <w:t xml:space="preserve"> of </w:t>
        </w:r>
        <w:proofErr w:type="spellStart"/>
        <w:r w:rsidRPr="00241939">
          <w:rPr>
            <w:rFonts w:ascii="Times New Roman" w:hAnsi="Times New Roman" w:cs="Times New Roman"/>
            <w:rPrChange w:id="651" w:author="Emilio Lastrucci" w:date="2018-03-11T01:34:00Z">
              <w:rPr>
                <w:rFonts w:ascii="Times New Roman" w:hAnsi="Times New Roman"/>
              </w:rPr>
            </w:rPrChange>
          </w:rPr>
          <w:t>citizenship</w:t>
        </w:r>
        <w:proofErr w:type="spellEnd"/>
        <w:r w:rsidRPr="00241939">
          <w:rPr>
            <w:rFonts w:ascii="Times New Roman" w:hAnsi="Times New Roman" w:cs="Times New Roman"/>
            <w:rPrChange w:id="652" w:author="Emilio Lastrucci" w:date="2018-03-11T01:34:00Z">
              <w:rPr>
                <w:rFonts w:ascii="Times New Roman" w:hAnsi="Times New Roman"/>
              </w:rPr>
            </w:rPrChange>
          </w:rPr>
          <w:t xml:space="preserve">”, tenutasi presso l’Università di Cracovia (Polonia), presentando una relazione dal titolo </w:t>
        </w:r>
        <w:r w:rsidRPr="00241939">
          <w:rPr>
            <w:rFonts w:ascii="Times New Roman" w:hAnsi="Times New Roman" w:cs="Times New Roman"/>
            <w:i/>
            <w:rPrChange w:id="653" w:author="Emilio Lastrucci" w:date="2018-03-11T01:34:00Z">
              <w:rPr>
                <w:rFonts w:ascii="Times New Roman" w:hAnsi="Times New Roman"/>
                <w:i/>
              </w:rPr>
            </w:rPrChange>
          </w:rPr>
          <w:t xml:space="preserve">Best </w:t>
        </w:r>
        <w:proofErr w:type="spellStart"/>
        <w:r w:rsidRPr="00241939">
          <w:rPr>
            <w:rFonts w:ascii="Times New Roman" w:hAnsi="Times New Roman" w:cs="Times New Roman"/>
            <w:i/>
            <w:rPrChange w:id="654" w:author="Emilio Lastrucci" w:date="2018-03-11T01:34:00Z">
              <w:rPr>
                <w:rFonts w:ascii="Times New Roman" w:hAnsi="Times New Roman"/>
                <w:i/>
              </w:rPr>
            </w:rPrChange>
          </w:rPr>
          <w:t>practices</w:t>
        </w:r>
        <w:proofErr w:type="spellEnd"/>
        <w:r w:rsidRPr="00241939">
          <w:rPr>
            <w:rFonts w:ascii="Times New Roman" w:hAnsi="Times New Roman" w:cs="Times New Roman"/>
            <w:i/>
            <w:rPrChange w:id="655" w:author="Emilio Lastrucci" w:date="2018-03-11T01:34:00Z">
              <w:rPr>
                <w:rFonts w:ascii="Times New Roman" w:hAnsi="Times New Roman"/>
                <w:i/>
              </w:rPr>
            </w:rPrChange>
          </w:rPr>
          <w:t xml:space="preserve"> and new </w:t>
        </w:r>
        <w:proofErr w:type="spellStart"/>
        <w:r w:rsidRPr="00241939">
          <w:rPr>
            <w:rFonts w:ascii="Times New Roman" w:hAnsi="Times New Roman" w:cs="Times New Roman"/>
            <w:i/>
            <w:rPrChange w:id="656" w:author="Emilio Lastrucci" w:date="2018-03-11T01:34:00Z">
              <w:rPr>
                <w:rFonts w:ascii="Times New Roman" w:hAnsi="Times New Roman"/>
                <w:i/>
              </w:rPr>
            </w:rPrChange>
          </w:rPr>
          <w:t>approaches</w:t>
        </w:r>
        <w:proofErr w:type="spellEnd"/>
        <w:r w:rsidRPr="00241939">
          <w:rPr>
            <w:rFonts w:ascii="Times New Roman" w:hAnsi="Times New Roman" w:cs="Times New Roman"/>
            <w:i/>
            <w:rPrChange w:id="657" w:author="Emilio Lastrucci" w:date="2018-03-11T01:34:00Z">
              <w:rPr>
                <w:rFonts w:ascii="Times New Roman" w:hAnsi="Times New Roman"/>
                <w:i/>
              </w:rPr>
            </w:rPrChange>
          </w:rPr>
          <w:t xml:space="preserve"> in C.E. in Europe</w:t>
        </w:r>
        <w:r w:rsidRPr="00241939">
          <w:rPr>
            <w:rFonts w:ascii="Times New Roman" w:hAnsi="Times New Roman" w:cs="Times New Roman"/>
            <w:rPrChange w:id="658" w:author="Emilio Lastrucci" w:date="2018-03-11T01:34:00Z">
              <w:rPr>
                <w:rFonts w:ascii="Times New Roman" w:hAnsi="Times New Roman"/>
              </w:rPr>
            </w:rPrChange>
          </w:rPr>
          <w:t>.</w:t>
        </w:r>
      </w:ins>
    </w:p>
    <w:p w:rsidR="005779C1" w:rsidRPr="00241939" w:rsidRDefault="005779C1" w:rsidP="005779C1">
      <w:pPr>
        <w:ind w:left="502"/>
        <w:rPr>
          <w:ins w:id="659" w:author="Emilio Lastrucci" w:date="2018-03-10T17:38:00Z"/>
          <w:rFonts w:ascii="Times New Roman" w:hAnsi="Times New Roman" w:cs="Times New Roman"/>
          <w:rPrChange w:id="660" w:author="Emilio Lastrucci" w:date="2018-03-11T01:34:00Z">
            <w:rPr>
              <w:ins w:id="661" w:author="Emilio Lastrucci" w:date="2018-03-10T17:38:00Z"/>
              <w:rFonts w:ascii="Times New Roman" w:hAnsi="Times New Roman"/>
            </w:rPr>
          </w:rPrChange>
        </w:rPr>
      </w:pPr>
      <w:ins w:id="662" w:author="Emilio Lastrucci" w:date="2018-03-10T17:38:00Z">
        <w:r w:rsidRPr="00241939">
          <w:rPr>
            <w:rFonts w:ascii="Times New Roman" w:hAnsi="Times New Roman" w:cs="Times New Roman"/>
            <w:rPrChange w:id="663" w:author="Emilio Lastrucci" w:date="2018-03-11T01:34:00Z">
              <w:rPr/>
            </w:rPrChange>
          </w:rPr>
          <w:fldChar w:fldCharType="begin"/>
        </w:r>
        <w:r w:rsidRPr="00241939">
          <w:rPr>
            <w:rFonts w:ascii="Times New Roman" w:hAnsi="Times New Roman" w:cs="Times New Roman"/>
            <w:rPrChange w:id="664" w:author="Emilio Lastrucci" w:date="2018-03-11T01:34:00Z">
              <w:rPr/>
            </w:rPrChange>
          </w:rPr>
          <w:instrText xml:space="preserve"> HYPERLINK "http://archive.londonmet.ac.uk/cice/conferences/main/previous/2004/2004_home.cfm" </w:instrText>
        </w:r>
        <w:r w:rsidRPr="00241939">
          <w:rPr>
            <w:rFonts w:ascii="Times New Roman" w:hAnsi="Times New Roman" w:cs="Times New Roman"/>
            <w:rPrChange w:id="665" w:author="Emilio Lastrucci" w:date="2018-03-11T01:34:00Z">
              <w:rPr>
                <w:rStyle w:val="Collegamentoipertestuale"/>
                <w:rFonts w:ascii="Times New Roman" w:hAnsi="Times New Roman"/>
              </w:rPr>
            </w:rPrChange>
          </w:rPr>
          <w:fldChar w:fldCharType="separate"/>
        </w:r>
        <w:r w:rsidRPr="00241939">
          <w:rPr>
            <w:rStyle w:val="Collegamentoipertestuale"/>
            <w:rFonts w:ascii="Times New Roman" w:hAnsi="Times New Roman" w:cs="Times New Roman"/>
            <w:rPrChange w:id="666" w:author="Emilio Lastrucci" w:date="2018-03-11T01:34:00Z">
              <w:rPr>
                <w:rStyle w:val="Collegamentoipertestuale"/>
                <w:rFonts w:ascii="Times New Roman" w:hAnsi="Times New Roman"/>
              </w:rPr>
            </w:rPrChange>
          </w:rPr>
          <w:t>http://archive.londonmet.ac.uk/cice/conferences/main/previous/2004/2004_home.cfm</w:t>
        </w:r>
        <w:r w:rsidRPr="00241939">
          <w:rPr>
            <w:rStyle w:val="Collegamentoipertestuale"/>
            <w:rFonts w:ascii="Times New Roman" w:hAnsi="Times New Roman" w:cs="Times New Roman"/>
            <w:rPrChange w:id="667" w:author="Emilio Lastrucci" w:date="2018-03-11T01:34:00Z">
              <w:rPr>
                <w:rStyle w:val="Collegamentoipertestuale"/>
                <w:rFonts w:ascii="Times New Roman" w:hAnsi="Times New Roman"/>
              </w:rPr>
            </w:rPrChange>
          </w:rPr>
          <w:fldChar w:fldCharType="end"/>
        </w:r>
      </w:ins>
    </w:p>
    <w:p w:rsidR="005779C1" w:rsidRPr="00241939" w:rsidRDefault="005779C1" w:rsidP="005779C1">
      <w:pPr>
        <w:ind w:left="502"/>
        <w:rPr>
          <w:ins w:id="668" w:author="Emilio Lastrucci" w:date="2018-03-10T17:38:00Z"/>
          <w:rFonts w:ascii="Times New Roman" w:hAnsi="Times New Roman" w:cs="Times New Roman"/>
          <w:rPrChange w:id="669" w:author="Emilio Lastrucci" w:date="2018-03-11T01:34:00Z">
            <w:rPr>
              <w:ins w:id="670" w:author="Emilio Lastrucci" w:date="2018-03-10T17:38:00Z"/>
              <w:rFonts w:ascii="Times New Roman" w:hAnsi="Times New Roman"/>
            </w:rPr>
          </w:rPrChange>
        </w:rPr>
      </w:pPr>
      <w:ins w:id="671" w:author="Emilio Lastrucci" w:date="2018-03-10T17:38:00Z">
        <w:r w:rsidRPr="00241939">
          <w:rPr>
            <w:rFonts w:ascii="Times New Roman" w:hAnsi="Times New Roman" w:cs="Times New Roman"/>
            <w:rPrChange w:id="672" w:author="Emilio Lastrucci" w:date="2018-03-11T01:34:00Z">
              <w:rPr>
                <w:rFonts w:ascii="Times New Roman" w:hAnsi="Times New Roman"/>
              </w:rPr>
            </w:rPrChange>
          </w:rPr>
          <w:t xml:space="preserve">Gli atti sono disponibili all’URL: </w:t>
        </w:r>
      </w:ins>
    </w:p>
    <w:p w:rsidR="005779C1" w:rsidRPr="00241939" w:rsidRDefault="005779C1">
      <w:pPr>
        <w:ind w:left="502"/>
        <w:rPr>
          <w:ins w:id="673" w:author="Emilio Lastrucci" w:date="2018-03-10T17:38:00Z"/>
          <w:rFonts w:ascii="Times New Roman" w:hAnsi="Times New Roman" w:cs="Times New Roman"/>
          <w:rPrChange w:id="674" w:author="Emilio Lastrucci" w:date="2018-03-11T01:34:00Z">
            <w:rPr>
              <w:ins w:id="675" w:author="Emilio Lastrucci" w:date="2018-03-10T17:38:00Z"/>
              <w:rFonts w:ascii="Times New Roman" w:hAnsi="Times New Roman"/>
            </w:rPr>
          </w:rPrChange>
        </w:rPr>
      </w:pPr>
      <w:ins w:id="676" w:author="Emilio Lastrucci" w:date="2018-03-10T17:38:00Z">
        <w:r w:rsidRPr="00241939">
          <w:rPr>
            <w:rFonts w:ascii="Times New Roman" w:hAnsi="Times New Roman" w:cs="Times New Roman"/>
            <w:rPrChange w:id="677" w:author="Emilio Lastrucci" w:date="2018-03-11T01:34:00Z">
              <w:rPr>
                <w:rFonts w:ascii="Times New Roman" w:hAnsi="Times New Roman"/>
              </w:rPr>
            </w:rPrChange>
          </w:rPr>
          <w:t xml:space="preserve">http://archive.londonmet.ac.uk/cice/publications/publications_home.cfm.html </w:t>
        </w:r>
      </w:ins>
    </w:p>
    <w:p w:rsidR="005779C1" w:rsidRPr="00241939" w:rsidRDefault="005779C1" w:rsidP="005779C1">
      <w:pPr>
        <w:pStyle w:val="Paragrafoelenco"/>
        <w:numPr>
          <w:ilvl w:val="0"/>
          <w:numId w:val="3"/>
        </w:numPr>
        <w:spacing w:after="0" w:line="240" w:lineRule="auto"/>
        <w:rPr>
          <w:ins w:id="678" w:author="Emilio Lastrucci" w:date="2018-03-10T17:38:00Z"/>
          <w:rFonts w:ascii="Times New Roman" w:hAnsi="Times New Roman" w:cs="Times New Roman"/>
        </w:rPr>
      </w:pPr>
      <w:ins w:id="679" w:author="Emilio Lastrucci" w:date="2018-03-10T17:38:00Z">
        <w:r w:rsidRPr="00241939">
          <w:rPr>
            <w:rFonts w:ascii="Times New Roman" w:hAnsi="Times New Roman" w:cs="Times New Roman"/>
          </w:rPr>
          <w:t xml:space="preserve">Il 20 aprile 2004 è intervenuto, quale membro del Comitato Scientifico e del Gruppo di Progetto al seminario di studio “Educazione alla cittadinanza e alla solidarietà: cultura dei diritti umani”, organizzato dall’Ufficio Scolastico Regionale della Basilicata in collaborazione con il Centro Servizi per il Volontariato, con la relazione sul tema </w:t>
        </w:r>
        <w:r w:rsidRPr="00241939">
          <w:rPr>
            <w:rFonts w:ascii="Times New Roman" w:hAnsi="Times New Roman" w:cs="Times New Roman"/>
            <w:i/>
          </w:rPr>
          <w:t xml:space="preserve">Un confronto con L’Italia e </w:t>
        </w:r>
        <w:proofErr w:type="gramStart"/>
        <w:r w:rsidRPr="00241939">
          <w:rPr>
            <w:rFonts w:ascii="Times New Roman" w:hAnsi="Times New Roman" w:cs="Times New Roman"/>
            <w:i/>
          </w:rPr>
          <w:t>l’Europa</w:t>
        </w:r>
        <w:r w:rsidRPr="00241939">
          <w:rPr>
            <w:rFonts w:ascii="Times New Roman" w:hAnsi="Times New Roman" w:cs="Times New Roman"/>
          </w:rPr>
          <w:t>,.</w:t>
        </w:r>
        <w:proofErr w:type="gramEnd"/>
        <w:r w:rsidRPr="00241939">
          <w:rPr>
            <w:rFonts w:ascii="Times New Roman" w:hAnsi="Times New Roman" w:cs="Times New Roman"/>
          </w:rPr>
          <w:t xml:space="preserve"> Cfr. </w:t>
        </w:r>
        <w:r w:rsidRPr="00241939">
          <w:rPr>
            <w:rFonts w:ascii="Times New Roman" w:hAnsi="Times New Roman" w:cs="Times New Roman"/>
            <w:rPrChange w:id="680" w:author="Emilio Lastrucci" w:date="2018-03-11T01:34:00Z">
              <w:rPr/>
            </w:rPrChange>
          </w:rPr>
          <w:fldChar w:fldCharType="begin"/>
        </w:r>
        <w:r w:rsidRPr="00241939">
          <w:rPr>
            <w:rFonts w:ascii="Times New Roman" w:hAnsi="Times New Roman" w:cs="Times New Roman"/>
            <w:rPrChange w:id="681" w:author="Emilio Lastrucci" w:date="2018-03-11T01:34:00Z">
              <w:rPr/>
            </w:rPrChange>
          </w:rPr>
          <w:instrText xml:space="preserve"> HYPERLINK "http://www.basilicata.istruzione.it/progetti/programma_seminario.pdf" </w:instrText>
        </w:r>
        <w:r w:rsidRPr="00241939">
          <w:rPr>
            <w:rFonts w:ascii="Times New Roman" w:hAnsi="Times New Roman" w:cs="Times New Roman"/>
            <w:rPrChange w:id="682" w:author="Emilio Lastrucci" w:date="2018-03-11T01:34:00Z">
              <w:rPr>
                <w:rStyle w:val="Collegamentoipertestuale"/>
                <w:rFonts w:ascii="Times New Roman" w:hAnsi="Times New Roman" w:cs="Times New Roman"/>
              </w:rPr>
            </w:rPrChange>
          </w:rPr>
          <w:fldChar w:fldCharType="separate"/>
        </w:r>
        <w:r w:rsidRPr="00241939">
          <w:rPr>
            <w:rStyle w:val="Collegamentoipertestuale"/>
            <w:rFonts w:ascii="Times New Roman" w:hAnsi="Times New Roman" w:cs="Times New Roman"/>
          </w:rPr>
          <w:t>http://www.basilicata.istruzione.it/progetti/programma_seminario.pdf</w:t>
        </w:r>
        <w:r w:rsidRPr="00241939">
          <w:rPr>
            <w:rStyle w:val="Collegamentoipertestuale"/>
            <w:rFonts w:ascii="Times New Roman" w:hAnsi="Times New Roman" w:cs="Times New Roman"/>
            <w:rPrChange w:id="683" w:author="Emilio Lastrucci" w:date="2018-03-11T01:34:00Z">
              <w:rPr>
                <w:rStyle w:val="Collegamentoipertestuale"/>
                <w:rFonts w:ascii="Times New Roman" w:hAnsi="Times New Roman" w:cs="Times New Roman"/>
              </w:rPr>
            </w:rPrChange>
          </w:rPr>
          <w:fldChar w:fldCharType="end"/>
        </w:r>
      </w:ins>
    </w:p>
    <w:p w:rsidR="005779C1" w:rsidRPr="00241939" w:rsidRDefault="005779C1" w:rsidP="005779C1">
      <w:pPr>
        <w:pStyle w:val="Paragrafoelenco"/>
        <w:ind w:left="502"/>
        <w:rPr>
          <w:ins w:id="684" w:author="Emilio Lastrucci" w:date="2018-03-10T17:38:00Z"/>
          <w:rFonts w:ascii="Times New Roman" w:hAnsi="Times New Roman" w:cs="Times New Roman"/>
        </w:rPr>
      </w:pPr>
    </w:p>
    <w:p w:rsidR="005779C1" w:rsidRPr="00241939" w:rsidRDefault="005779C1" w:rsidP="005779C1">
      <w:pPr>
        <w:pStyle w:val="Paragrafoelenco"/>
        <w:numPr>
          <w:ilvl w:val="0"/>
          <w:numId w:val="3"/>
        </w:numPr>
        <w:spacing w:after="0" w:line="240" w:lineRule="auto"/>
        <w:rPr>
          <w:ins w:id="685" w:author="Emilio Lastrucci" w:date="2018-03-10T17:38:00Z"/>
          <w:rFonts w:ascii="Times New Roman" w:hAnsi="Times New Roman" w:cs="Times New Roman"/>
        </w:rPr>
      </w:pPr>
      <w:ins w:id="686" w:author="Emilio Lastrucci" w:date="2018-03-10T17:38:00Z">
        <w:r w:rsidRPr="00241939">
          <w:rPr>
            <w:rFonts w:ascii="Times New Roman" w:hAnsi="Times New Roman" w:cs="Times New Roman"/>
          </w:rPr>
          <w:t xml:space="preserve">Ha partecipato al Comitato scientifico e all’organizzazione del Convegno “Il bullismo: un fenomeno da arginare, tenutosi a Matera, Palazzo Lanfranchi, 20 gennaio 2004, nel quale è intervenuto con una relazione su “Orientamenti psicopedagogici sul bullismo e </w:t>
        </w:r>
        <w:proofErr w:type="spellStart"/>
        <w:r w:rsidRPr="00241939">
          <w:rPr>
            <w:rFonts w:ascii="Times New Roman" w:hAnsi="Times New Roman" w:cs="Times New Roman"/>
          </w:rPr>
          <w:t>micropolitiche</w:t>
        </w:r>
        <w:proofErr w:type="spellEnd"/>
        <w:r w:rsidRPr="00241939">
          <w:rPr>
            <w:rFonts w:ascii="Times New Roman" w:hAnsi="Times New Roman" w:cs="Times New Roman"/>
          </w:rPr>
          <w:t xml:space="preserve"> </w:t>
        </w:r>
        <w:proofErr w:type="spellStart"/>
        <w:r w:rsidRPr="00241939">
          <w:rPr>
            <w:rFonts w:ascii="Times New Roman" w:hAnsi="Times New Roman" w:cs="Times New Roman"/>
          </w:rPr>
          <w:t>interistituzionali</w:t>
        </w:r>
        <w:proofErr w:type="spellEnd"/>
        <w:r w:rsidRPr="00241939">
          <w:rPr>
            <w:rFonts w:ascii="Times New Roman" w:hAnsi="Times New Roman" w:cs="Times New Roman"/>
          </w:rPr>
          <w:t xml:space="preserve"> per contrastare il fenomeno”. </w:t>
        </w:r>
      </w:ins>
    </w:p>
    <w:p w:rsidR="005779C1" w:rsidRPr="00241939" w:rsidRDefault="005779C1" w:rsidP="005779C1">
      <w:pPr>
        <w:pStyle w:val="Paragrafoelenco"/>
        <w:ind w:left="502"/>
        <w:rPr>
          <w:ins w:id="687" w:author="Emilio Lastrucci" w:date="2018-03-10T17:38:00Z"/>
          <w:rFonts w:ascii="Times New Roman" w:hAnsi="Times New Roman" w:cs="Times New Roman"/>
        </w:rPr>
      </w:pPr>
      <w:ins w:id="688" w:author="Emilio Lastrucci" w:date="2018-03-10T17:38:00Z">
        <w:r w:rsidRPr="00241939">
          <w:rPr>
            <w:rFonts w:ascii="Times New Roman" w:hAnsi="Times New Roman" w:cs="Times New Roman"/>
            <w:rPrChange w:id="689" w:author="Emilio Lastrucci" w:date="2018-03-11T01:34:00Z">
              <w:rPr/>
            </w:rPrChange>
          </w:rPr>
          <w:fldChar w:fldCharType="begin"/>
        </w:r>
        <w:r w:rsidRPr="00241939">
          <w:rPr>
            <w:rFonts w:ascii="Times New Roman" w:hAnsi="Times New Roman" w:cs="Times New Roman"/>
            <w:rPrChange w:id="690" w:author="Emilio Lastrucci" w:date="2018-03-11T01:34:00Z">
              <w:rPr/>
            </w:rPrChange>
          </w:rPr>
          <w:instrText xml:space="preserve"> HYPERLINK "http://wwwold.comune.mt.it/uploads/2922004.pdf" </w:instrText>
        </w:r>
        <w:r w:rsidRPr="00241939">
          <w:rPr>
            <w:rFonts w:ascii="Times New Roman" w:hAnsi="Times New Roman" w:cs="Times New Roman"/>
            <w:rPrChange w:id="691" w:author="Emilio Lastrucci" w:date="2018-03-11T01:34:00Z">
              <w:rPr>
                <w:rStyle w:val="Collegamentoipertestuale"/>
                <w:rFonts w:ascii="Times New Roman" w:hAnsi="Times New Roman" w:cs="Times New Roman"/>
              </w:rPr>
            </w:rPrChange>
          </w:rPr>
          <w:fldChar w:fldCharType="separate"/>
        </w:r>
        <w:r w:rsidRPr="00241939">
          <w:rPr>
            <w:rStyle w:val="Collegamentoipertestuale"/>
            <w:rFonts w:ascii="Times New Roman" w:hAnsi="Times New Roman" w:cs="Times New Roman"/>
          </w:rPr>
          <w:t>http://wwwold.comune.mt.it/uploads/2922004.pdf</w:t>
        </w:r>
        <w:r w:rsidRPr="00241939">
          <w:rPr>
            <w:rStyle w:val="Collegamentoipertestuale"/>
            <w:rFonts w:ascii="Times New Roman" w:hAnsi="Times New Roman" w:cs="Times New Roman"/>
            <w:rPrChange w:id="692" w:author="Emilio Lastrucci" w:date="2018-03-11T01:34:00Z">
              <w:rPr>
                <w:rStyle w:val="Collegamentoipertestuale"/>
                <w:rFonts w:ascii="Times New Roman" w:hAnsi="Times New Roman" w:cs="Times New Roman"/>
              </w:rPr>
            </w:rPrChange>
          </w:rPr>
          <w:fldChar w:fldCharType="end"/>
        </w:r>
      </w:ins>
    </w:p>
    <w:p w:rsidR="005779C1" w:rsidRPr="00241939" w:rsidRDefault="005779C1" w:rsidP="005779C1">
      <w:pPr>
        <w:pStyle w:val="Paragrafoelenco"/>
        <w:ind w:left="502"/>
        <w:rPr>
          <w:ins w:id="693" w:author="Emilio Lastrucci" w:date="2018-03-10T17:38:00Z"/>
          <w:rFonts w:ascii="Times New Roman" w:hAnsi="Times New Roman" w:cs="Times New Roman"/>
        </w:rPr>
      </w:pPr>
      <w:ins w:id="694" w:author="Emilio Lastrucci" w:date="2018-03-10T17:38:00Z">
        <w:r w:rsidRPr="00241939">
          <w:rPr>
            <w:rFonts w:ascii="Times New Roman" w:hAnsi="Times New Roman" w:cs="Times New Roman"/>
            <w:rPrChange w:id="695" w:author="Emilio Lastrucci" w:date="2018-03-11T01:34:00Z">
              <w:rPr/>
            </w:rPrChange>
          </w:rPr>
          <w:fldChar w:fldCharType="begin"/>
        </w:r>
        <w:r w:rsidRPr="00241939">
          <w:rPr>
            <w:rFonts w:ascii="Times New Roman" w:hAnsi="Times New Roman" w:cs="Times New Roman"/>
            <w:rPrChange w:id="696" w:author="Emilio Lastrucci" w:date="2018-03-11T01:34:00Z">
              <w:rPr/>
            </w:rPrChange>
          </w:rPr>
          <w:instrText xml:space="preserve"> HYPERLINK "http://wwwold.comune.mt.it/en/home-page/item/109-comunicato-stampa-n292" </w:instrText>
        </w:r>
        <w:r w:rsidRPr="00241939">
          <w:rPr>
            <w:rFonts w:ascii="Times New Roman" w:hAnsi="Times New Roman" w:cs="Times New Roman"/>
            <w:rPrChange w:id="697" w:author="Emilio Lastrucci" w:date="2018-03-11T01:34:00Z">
              <w:rPr>
                <w:rStyle w:val="Collegamentoipertestuale"/>
                <w:rFonts w:ascii="Times New Roman" w:hAnsi="Times New Roman" w:cs="Times New Roman"/>
              </w:rPr>
            </w:rPrChange>
          </w:rPr>
          <w:fldChar w:fldCharType="separate"/>
        </w:r>
        <w:r w:rsidRPr="00241939">
          <w:rPr>
            <w:rStyle w:val="Collegamentoipertestuale"/>
            <w:rFonts w:ascii="Times New Roman" w:hAnsi="Times New Roman" w:cs="Times New Roman"/>
          </w:rPr>
          <w:t>http://wwwold.comune.mt.it/en/home-page/item/109-comunicato-stampa-n292</w:t>
        </w:r>
        <w:r w:rsidRPr="00241939">
          <w:rPr>
            <w:rStyle w:val="Collegamentoipertestuale"/>
            <w:rFonts w:ascii="Times New Roman" w:hAnsi="Times New Roman" w:cs="Times New Roman"/>
            <w:rPrChange w:id="698" w:author="Emilio Lastrucci" w:date="2018-03-11T01:34:00Z">
              <w:rPr>
                <w:rStyle w:val="Collegamentoipertestuale"/>
                <w:rFonts w:ascii="Times New Roman" w:hAnsi="Times New Roman" w:cs="Times New Roman"/>
              </w:rPr>
            </w:rPrChange>
          </w:rPr>
          <w:fldChar w:fldCharType="end"/>
        </w:r>
      </w:ins>
    </w:p>
    <w:p w:rsidR="005779C1" w:rsidRPr="00241939" w:rsidRDefault="005779C1" w:rsidP="00321944">
      <w:pPr>
        <w:spacing w:after="0"/>
        <w:rPr>
          <w:ins w:id="699" w:author="Emilio Lastrucci" w:date="2018-03-10T17:38:00Z"/>
          <w:rFonts w:ascii="Times New Roman" w:hAnsi="Times New Roman" w:cs="Times New Roman"/>
        </w:rPr>
        <w:pPrChange w:id="700" w:author="Emilio Lastrucci" w:date="2018-03-11T09:01:00Z">
          <w:pPr/>
        </w:pPrChange>
      </w:pPr>
    </w:p>
    <w:p w:rsidR="005779C1" w:rsidRPr="00241939" w:rsidRDefault="00DA0015" w:rsidP="005779C1">
      <w:pPr>
        <w:pStyle w:val="Paragrafoelenco"/>
        <w:numPr>
          <w:ilvl w:val="0"/>
          <w:numId w:val="3"/>
        </w:numPr>
        <w:spacing w:after="0" w:line="240" w:lineRule="auto"/>
        <w:rPr>
          <w:ins w:id="701" w:author="Emilio Lastrucci" w:date="2018-03-10T17:38:00Z"/>
          <w:rFonts w:ascii="Times New Roman" w:hAnsi="Times New Roman" w:cs="Times New Roman"/>
          <w:rPrChange w:id="702" w:author="Emilio Lastrucci" w:date="2018-03-11T01:34:00Z">
            <w:rPr>
              <w:ins w:id="703" w:author="Emilio Lastrucci" w:date="2018-03-10T17:38:00Z"/>
              <w:rFonts w:ascii="Times New Roman" w:hAnsi="Times New Roman"/>
            </w:rPr>
          </w:rPrChange>
        </w:rPr>
      </w:pPr>
      <w:ins w:id="704" w:author="Emilio Lastrucci" w:date="2018-03-10T17:38:00Z">
        <w:r w:rsidRPr="00241939">
          <w:rPr>
            <w:rFonts w:ascii="Times New Roman" w:hAnsi="Times New Roman" w:cs="Times New Roman"/>
            <w:rPrChange w:id="705" w:author="Emilio Lastrucci" w:date="2018-03-11T01:34:00Z">
              <w:rPr>
                <w:rFonts w:ascii="Times New Roman" w:hAnsi="Times New Roman"/>
              </w:rPr>
            </w:rPrChange>
          </w:rPr>
          <w:t>H</w:t>
        </w:r>
        <w:r w:rsidR="005779C1" w:rsidRPr="00241939">
          <w:rPr>
            <w:rFonts w:ascii="Times New Roman" w:hAnsi="Times New Roman" w:cs="Times New Roman"/>
            <w:rPrChange w:id="706" w:author="Emilio Lastrucci" w:date="2018-03-11T01:34:00Z">
              <w:rPr>
                <w:rFonts w:ascii="Times New Roman" w:hAnsi="Times New Roman"/>
              </w:rPr>
            </w:rPrChange>
          </w:rPr>
          <w:t>a preso parte all’organizzazione, quale membro del Comitato Scientifico, al convegno tenutosi a Potenza il 18 febbraio 2003, presso il Museo provinciale di Potenza “L’educazione stradale in rete”, a conclusione del progetto “Dalla strada all’educazione e dall’educazione alla strada”, ove ha presentato una relazione sul tema</w:t>
        </w:r>
        <w:r w:rsidR="005779C1" w:rsidRPr="00241939">
          <w:rPr>
            <w:rFonts w:ascii="Times New Roman" w:hAnsi="Times New Roman" w:cs="Times New Roman"/>
            <w:i/>
            <w:rPrChange w:id="707" w:author="Emilio Lastrucci" w:date="2018-03-11T01:34:00Z">
              <w:rPr>
                <w:i/>
              </w:rPr>
            </w:rPrChange>
          </w:rPr>
          <w:t xml:space="preserve"> L’educazione stradale come educazione alla cittadinanza</w:t>
        </w:r>
        <w:r w:rsidR="005779C1" w:rsidRPr="00241939">
          <w:rPr>
            <w:rFonts w:ascii="Times New Roman" w:hAnsi="Times New Roman" w:cs="Times New Roman"/>
            <w:rPrChange w:id="708" w:author="Emilio Lastrucci" w:date="2018-03-11T01:34:00Z">
              <w:rPr/>
            </w:rPrChange>
          </w:rPr>
          <w:t>. Si cfr. gli Atti del convegno, già citati</w:t>
        </w:r>
        <w:r w:rsidR="005779C1" w:rsidRPr="00241939">
          <w:rPr>
            <w:rFonts w:ascii="Times New Roman" w:hAnsi="Times New Roman" w:cs="Times New Roman"/>
            <w:i/>
            <w:rPrChange w:id="709" w:author="Emilio Lastrucci" w:date="2018-03-11T01:34:00Z">
              <w:rPr>
                <w:i/>
              </w:rPr>
            </w:rPrChange>
          </w:rPr>
          <w:t xml:space="preserve"> </w:t>
        </w:r>
        <w:r w:rsidR="005779C1" w:rsidRPr="00241939">
          <w:rPr>
            <w:rFonts w:ascii="Times New Roman" w:hAnsi="Times New Roman" w:cs="Times New Roman"/>
            <w:rPrChange w:id="710" w:author="Emilio Lastrucci" w:date="2018-03-11T01:34:00Z">
              <w:rPr/>
            </w:rPrChange>
          </w:rPr>
          <w:t>(</w:t>
        </w:r>
        <w:r w:rsidR="005779C1" w:rsidRPr="00241939">
          <w:rPr>
            <w:rFonts w:ascii="Times New Roman" w:hAnsi="Times New Roman" w:cs="Times New Roman"/>
            <w:i/>
            <w:rPrChange w:id="711" w:author="Emilio Lastrucci" w:date="2018-03-11T01:34:00Z">
              <w:rPr>
                <w:i/>
              </w:rPr>
            </w:rPrChange>
          </w:rPr>
          <w:t>L’educazione stradale in rete. Atti del convegno di studio. Museo provinciale di Potenza, 18 febbraio 2003</w:t>
        </w:r>
        <w:r w:rsidR="005779C1" w:rsidRPr="00241939">
          <w:rPr>
            <w:rFonts w:ascii="Times New Roman" w:hAnsi="Times New Roman" w:cs="Times New Roman"/>
            <w:rPrChange w:id="712" w:author="Emilio Lastrucci" w:date="2018-03-11T01:34:00Z">
              <w:rPr/>
            </w:rPrChange>
          </w:rPr>
          <w:t>, Provincia di Potenza, 2003), nonché l’URL:</w:t>
        </w:r>
      </w:ins>
    </w:p>
    <w:p w:rsidR="00FD2A66" w:rsidRPr="00241939" w:rsidRDefault="005779C1">
      <w:pPr>
        <w:pStyle w:val="Paragrafoelenco"/>
        <w:ind w:left="502"/>
        <w:rPr>
          <w:rFonts w:ascii="Times New Roman" w:hAnsi="Times New Roman" w:cs="Times New Roman"/>
          <w:rPrChange w:id="713" w:author="Emilio Lastrucci" w:date="2018-03-11T01:34:00Z">
            <w:rPr>
              <w:rFonts w:ascii="Times New Roman" w:hAnsi="Times New Roman" w:cs="Times New Roman"/>
              <w:sz w:val="24"/>
              <w:szCs w:val="24"/>
            </w:rPr>
          </w:rPrChange>
        </w:rPr>
        <w:pPrChange w:id="714" w:author="Emilio Lastrucci" w:date="2018-03-10T17:48:00Z">
          <w:pPr/>
        </w:pPrChange>
      </w:pPr>
      <w:ins w:id="715" w:author="Emilio Lastrucci" w:date="2018-03-10T17:38:00Z">
        <w:r w:rsidRPr="00241939">
          <w:rPr>
            <w:rFonts w:ascii="Times New Roman" w:hAnsi="Times New Roman" w:cs="Times New Roman"/>
            <w:rPrChange w:id="716" w:author="Emilio Lastrucci" w:date="2018-03-11T01:34:00Z">
              <w:rPr>
                <w:rFonts w:ascii="Times New Roman" w:hAnsi="Times New Roman"/>
              </w:rPr>
            </w:rPrChange>
          </w:rPr>
          <w:t>http://www.basilicata.istruzione.it/news/educazione_stradale.shtml</w:t>
        </w:r>
      </w:ins>
    </w:p>
    <w:p w:rsidR="004D4815" w:rsidRPr="00241939" w:rsidDel="00B8740A" w:rsidRDefault="004D4815" w:rsidP="00556E80">
      <w:pPr>
        <w:rPr>
          <w:del w:id="717" w:author="Emilio Lastrucci" w:date="2018-03-10T17:12:00Z"/>
          <w:rFonts w:ascii="Times New Roman" w:hAnsi="Times New Roman" w:cs="Times New Roman"/>
          <w:sz w:val="24"/>
          <w:szCs w:val="24"/>
        </w:rPr>
      </w:pPr>
      <w:del w:id="718" w:author="Emilio Lastrucci" w:date="2018-03-10T17:12:00Z">
        <w:r w:rsidRPr="00241939" w:rsidDel="00B8740A">
          <w:rPr>
            <w:rFonts w:ascii="Times New Roman" w:hAnsi="Times New Roman" w:cs="Times New Roman"/>
            <w:sz w:val="24"/>
            <w:szCs w:val="24"/>
          </w:rPr>
          <w:delText>(Disponibile elenco dettagliato)</w:delText>
        </w:r>
      </w:del>
    </w:p>
    <w:p w:rsidR="004D4815" w:rsidRPr="00241939" w:rsidRDefault="004D4815" w:rsidP="004D4815">
      <w:pPr>
        <w:spacing w:after="0" w:line="240" w:lineRule="auto"/>
        <w:rPr>
          <w:rFonts w:ascii="Times New Roman" w:eastAsia="Times New Roman" w:hAnsi="Times New Roman" w:cs="Times New Roman"/>
          <w:sz w:val="24"/>
          <w:szCs w:val="24"/>
          <w:lang w:eastAsia="it-IT"/>
        </w:rPr>
      </w:pPr>
    </w:p>
    <w:p w:rsidR="004D4815" w:rsidRPr="00241939" w:rsidRDefault="004D4815" w:rsidP="004D4815">
      <w:pPr>
        <w:spacing w:after="0" w:line="240" w:lineRule="auto"/>
        <w:rPr>
          <w:rFonts w:ascii="Times New Roman" w:eastAsia="Times New Roman" w:hAnsi="Times New Roman" w:cs="Times New Roman"/>
          <w:b/>
          <w:sz w:val="24"/>
          <w:szCs w:val="24"/>
          <w:lang w:eastAsia="it-IT"/>
        </w:rPr>
      </w:pPr>
      <w:r w:rsidRPr="00241939">
        <w:rPr>
          <w:rFonts w:ascii="Times New Roman" w:eastAsia="Times New Roman" w:hAnsi="Times New Roman" w:cs="Times New Roman"/>
          <w:b/>
          <w:sz w:val="24"/>
          <w:szCs w:val="24"/>
          <w:lang w:eastAsia="it-IT"/>
        </w:rPr>
        <w:t>Partecipazione a società ed accademie scientifiche</w:t>
      </w:r>
    </w:p>
    <w:p w:rsidR="004D4815" w:rsidRPr="00241939" w:rsidRDefault="004D4815" w:rsidP="004D4815">
      <w:pPr>
        <w:spacing w:after="0" w:line="240" w:lineRule="auto"/>
        <w:rPr>
          <w:rFonts w:ascii="Times New Roman" w:eastAsia="Times New Roman" w:hAnsi="Times New Roman" w:cs="Times New Roman"/>
          <w:sz w:val="24"/>
          <w:szCs w:val="24"/>
          <w:lang w:eastAsia="it-IT"/>
        </w:rPr>
      </w:pPr>
    </w:p>
    <w:p w:rsidR="00BC6C0E" w:rsidRPr="00241939" w:rsidRDefault="00766F16" w:rsidP="004D4815">
      <w:pPr>
        <w:spacing w:after="0" w:line="240" w:lineRule="auto"/>
        <w:rPr>
          <w:rFonts w:ascii="Times New Roman" w:eastAsia="Times New Roman" w:hAnsi="Times New Roman" w:cs="Times New Roman"/>
          <w:sz w:val="24"/>
          <w:szCs w:val="24"/>
          <w:lang w:eastAsia="it-IT"/>
        </w:rPr>
      </w:pPr>
      <w:r w:rsidRPr="00241939">
        <w:rPr>
          <w:rFonts w:ascii="Times New Roman" w:eastAsia="Times New Roman" w:hAnsi="Times New Roman" w:cs="Times New Roman"/>
          <w:sz w:val="24"/>
          <w:szCs w:val="24"/>
          <w:lang w:eastAsia="it-IT"/>
        </w:rPr>
        <w:t xml:space="preserve">Partecipa attivamente a numerose </w:t>
      </w:r>
      <w:r w:rsidR="00F21C27" w:rsidRPr="00241939">
        <w:rPr>
          <w:rFonts w:ascii="Times New Roman" w:eastAsia="Times New Roman" w:hAnsi="Times New Roman" w:cs="Times New Roman"/>
          <w:sz w:val="24"/>
          <w:szCs w:val="24"/>
          <w:lang w:eastAsia="it-IT"/>
        </w:rPr>
        <w:t>accademie e società scientifiche</w:t>
      </w:r>
      <w:r w:rsidRPr="00241939">
        <w:rPr>
          <w:rFonts w:ascii="Times New Roman" w:eastAsia="Times New Roman" w:hAnsi="Times New Roman" w:cs="Times New Roman"/>
          <w:sz w:val="24"/>
          <w:szCs w:val="24"/>
          <w:lang w:eastAsia="it-IT"/>
        </w:rPr>
        <w:t xml:space="preserve"> di livello nazionale e internazionale e in particolare</w:t>
      </w:r>
      <w:r w:rsidR="00F21C27" w:rsidRPr="00241939">
        <w:rPr>
          <w:rFonts w:ascii="Times New Roman" w:eastAsia="Times New Roman" w:hAnsi="Times New Roman" w:cs="Times New Roman"/>
          <w:sz w:val="24"/>
          <w:szCs w:val="24"/>
          <w:lang w:eastAsia="it-IT"/>
        </w:rPr>
        <w:t xml:space="preserve">: </w:t>
      </w:r>
    </w:p>
    <w:p w:rsidR="00F21C27" w:rsidRPr="00241939" w:rsidRDefault="00F21C27" w:rsidP="00F21C27">
      <w:pPr>
        <w:spacing w:after="0" w:line="240" w:lineRule="auto"/>
        <w:jc w:val="left"/>
        <w:rPr>
          <w:rFonts w:ascii="Times New Roman" w:eastAsia="Times New Roman" w:hAnsi="Times New Roman" w:cs="Times New Roman"/>
          <w:sz w:val="24"/>
          <w:szCs w:val="24"/>
          <w:lang w:eastAsia="it-IT"/>
        </w:rPr>
      </w:pPr>
    </w:p>
    <w:p w:rsidR="00F21C27" w:rsidRPr="00241939" w:rsidRDefault="00F21C27" w:rsidP="00C86AA8">
      <w:pPr>
        <w:spacing w:after="0" w:line="240" w:lineRule="auto"/>
        <w:rPr>
          <w:rFonts w:ascii="Times New Roman" w:eastAsia="Times New Roman" w:hAnsi="Times New Roman" w:cs="Times New Roman"/>
          <w:sz w:val="24"/>
          <w:szCs w:val="24"/>
          <w:lang w:eastAsia="it-IT"/>
        </w:rPr>
      </w:pPr>
      <w:r w:rsidRPr="00241939">
        <w:rPr>
          <w:rFonts w:ascii="Times New Roman" w:eastAsia="Times New Roman" w:hAnsi="Times New Roman" w:cs="Times New Roman"/>
          <w:sz w:val="24"/>
          <w:szCs w:val="24"/>
          <w:lang w:eastAsia="it-IT"/>
        </w:rPr>
        <w:t xml:space="preserve">- Membro del network europeo Erasmus </w:t>
      </w:r>
      <w:proofErr w:type="spellStart"/>
      <w:r w:rsidRPr="00241939">
        <w:rPr>
          <w:rFonts w:ascii="Times New Roman" w:eastAsia="Times New Roman" w:hAnsi="Times New Roman" w:cs="Times New Roman"/>
          <w:sz w:val="24"/>
          <w:szCs w:val="24"/>
          <w:lang w:eastAsia="it-IT"/>
        </w:rPr>
        <w:t>CiCe</w:t>
      </w:r>
      <w:proofErr w:type="spellEnd"/>
      <w:r w:rsidRPr="00241939">
        <w:rPr>
          <w:rFonts w:ascii="Times New Roman" w:eastAsia="Times New Roman" w:hAnsi="Times New Roman" w:cs="Times New Roman"/>
          <w:sz w:val="24"/>
          <w:szCs w:val="24"/>
          <w:lang w:eastAsia="it-IT"/>
        </w:rPr>
        <w:t xml:space="preserve"> (</w:t>
      </w:r>
      <w:proofErr w:type="spellStart"/>
      <w:r w:rsidRPr="00241939">
        <w:rPr>
          <w:rFonts w:ascii="Times New Roman" w:eastAsia="Times New Roman" w:hAnsi="Times New Roman" w:cs="Times New Roman"/>
          <w:sz w:val="24"/>
          <w:szCs w:val="24"/>
          <w:lang w:eastAsia="it-IT"/>
        </w:rPr>
        <w:t>Children's</w:t>
      </w:r>
      <w:proofErr w:type="spellEnd"/>
      <w:r w:rsidRPr="00241939">
        <w:rPr>
          <w:rFonts w:ascii="Times New Roman" w:eastAsia="Times New Roman" w:hAnsi="Times New Roman" w:cs="Times New Roman"/>
          <w:sz w:val="24"/>
          <w:szCs w:val="24"/>
          <w:lang w:eastAsia="it-IT"/>
        </w:rPr>
        <w:t xml:space="preserve"> Identity and </w:t>
      </w:r>
      <w:proofErr w:type="spellStart"/>
      <w:r w:rsidRPr="00241939">
        <w:rPr>
          <w:rFonts w:ascii="Times New Roman" w:eastAsia="Times New Roman" w:hAnsi="Times New Roman" w:cs="Times New Roman"/>
          <w:sz w:val="24"/>
          <w:szCs w:val="24"/>
          <w:lang w:eastAsia="it-IT"/>
        </w:rPr>
        <w:t>Citizenship</w:t>
      </w:r>
      <w:proofErr w:type="spellEnd"/>
      <w:r w:rsidRPr="00241939">
        <w:rPr>
          <w:rFonts w:ascii="Times New Roman" w:eastAsia="Times New Roman" w:hAnsi="Times New Roman" w:cs="Times New Roman"/>
          <w:sz w:val="24"/>
          <w:szCs w:val="24"/>
          <w:lang w:eastAsia="it-IT"/>
        </w:rPr>
        <w:t xml:space="preserve"> in Europe), dal 1998 al presente, membro dello </w:t>
      </w:r>
      <w:proofErr w:type="spellStart"/>
      <w:r w:rsidRPr="00241939">
        <w:rPr>
          <w:rFonts w:ascii="Times New Roman" w:eastAsia="Times New Roman" w:hAnsi="Times New Roman" w:cs="Times New Roman"/>
          <w:i/>
          <w:sz w:val="24"/>
          <w:szCs w:val="24"/>
          <w:lang w:eastAsia="it-IT"/>
        </w:rPr>
        <w:t>Steering</w:t>
      </w:r>
      <w:proofErr w:type="spellEnd"/>
      <w:r w:rsidRPr="00241939">
        <w:rPr>
          <w:rFonts w:ascii="Times New Roman" w:eastAsia="Times New Roman" w:hAnsi="Times New Roman" w:cs="Times New Roman"/>
          <w:i/>
          <w:sz w:val="24"/>
          <w:szCs w:val="24"/>
          <w:lang w:eastAsia="it-IT"/>
        </w:rPr>
        <w:t xml:space="preserve"> </w:t>
      </w:r>
      <w:proofErr w:type="spellStart"/>
      <w:r w:rsidRPr="00241939">
        <w:rPr>
          <w:rFonts w:ascii="Times New Roman" w:eastAsia="Times New Roman" w:hAnsi="Times New Roman" w:cs="Times New Roman"/>
          <w:i/>
          <w:sz w:val="24"/>
          <w:szCs w:val="24"/>
          <w:lang w:eastAsia="it-IT"/>
        </w:rPr>
        <w:t>Committee</w:t>
      </w:r>
      <w:proofErr w:type="spellEnd"/>
      <w:r w:rsidRPr="00241939">
        <w:rPr>
          <w:rFonts w:ascii="Times New Roman" w:eastAsia="Times New Roman" w:hAnsi="Times New Roman" w:cs="Times New Roman"/>
          <w:sz w:val="24"/>
          <w:szCs w:val="24"/>
          <w:lang w:eastAsia="it-IT"/>
        </w:rPr>
        <w:t xml:space="preserve"> dal 1998 al 2002, responsabile del settore </w:t>
      </w:r>
      <w:proofErr w:type="spellStart"/>
      <w:r w:rsidRPr="00241939">
        <w:rPr>
          <w:rFonts w:ascii="Times New Roman" w:eastAsia="Times New Roman" w:hAnsi="Times New Roman" w:cs="Times New Roman"/>
          <w:sz w:val="24"/>
          <w:szCs w:val="24"/>
          <w:lang w:eastAsia="it-IT"/>
        </w:rPr>
        <w:t>Resources</w:t>
      </w:r>
      <w:proofErr w:type="spellEnd"/>
      <w:r w:rsidRPr="00241939">
        <w:rPr>
          <w:rFonts w:ascii="Times New Roman" w:eastAsia="Times New Roman" w:hAnsi="Times New Roman" w:cs="Times New Roman"/>
          <w:sz w:val="24"/>
          <w:szCs w:val="24"/>
          <w:lang w:eastAsia="it-IT"/>
        </w:rPr>
        <w:t xml:space="preserve"> dal 2002 al 2006</w:t>
      </w:r>
      <w:r w:rsidR="00137A03" w:rsidRPr="00241939">
        <w:rPr>
          <w:rFonts w:ascii="Times New Roman" w:eastAsia="Times New Roman" w:hAnsi="Times New Roman" w:cs="Times New Roman"/>
          <w:sz w:val="24"/>
          <w:szCs w:val="24"/>
          <w:lang w:eastAsia="it-IT"/>
        </w:rPr>
        <w:t xml:space="preserve">, poi membro del gruppo </w:t>
      </w:r>
      <w:r w:rsidR="00766F16" w:rsidRPr="00241939">
        <w:rPr>
          <w:rFonts w:ascii="Times New Roman" w:eastAsia="Times New Roman" w:hAnsi="Times New Roman" w:cs="Times New Roman"/>
          <w:sz w:val="24"/>
          <w:szCs w:val="24"/>
          <w:lang w:eastAsia="it-IT"/>
        </w:rPr>
        <w:t>nazionale italiano e responsabile per il proprio ateneo</w:t>
      </w:r>
      <w:r w:rsidRPr="00241939">
        <w:rPr>
          <w:rFonts w:ascii="Times New Roman" w:eastAsia="Times New Roman" w:hAnsi="Times New Roman" w:cs="Times New Roman"/>
          <w:sz w:val="24"/>
          <w:szCs w:val="24"/>
          <w:lang w:eastAsia="it-IT"/>
        </w:rPr>
        <w:t>;</w:t>
      </w:r>
    </w:p>
    <w:p w:rsidR="00F21C27" w:rsidRPr="00241939" w:rsidRDefault="00F21C27" w:rsidP="00C86AA8">
      <w:pPr>
        <w:spacing w:after="0" w:line="240" w:lineRule="auto"/>
        <w:rPr>
          <w:rFonts w:ascii="Times New Roman" w:eastAsia="Times New Roman" w:hAnsi="Times New Roman" w:cs="Times New Roman"/>
          <w:sz w:val="24"/>
          <w:szCs w:val="24"/>
          <w:lang w:eastAsia="it-IT"/>
        </w:rPr>
      </w:pPr>
      <w:r w:rsidRPr="00241939">
        <w:rPr>
          <w:rFonts w:ascii="Times New Roman" w:eastAsia="Times New Roman" w:hAnsi="Times New Roman" w:cs="Times New Roman"/>
          <w:sz w:val="24"/>
          <w:szCs w:val="24"/>
          <w:lang w:eastAsia="it-IT"/>
        </w:rPr>
        <w:t>- Membro della SIPED (Società Italiana di Pedagogia) dalla fondazione (1989) al presente;</w:t>
      </w:r>
    </w:p>
    <w:p w:rsidR="004D4815" w:rsidRPr="00241939" w:rsidRDefault="004D4815" w:rsidP="00C86AA8">
      <w:pPr>
        <w:spacing w:after="0" w:line="240" w:lineRule="auto"/>
        <w:rPr>
          <w:rFonts w:ascii="Times New Roman" w:eastAsia="Times New Roman" w:hAnsi="Times New Roman" w:cs="Times New Roman"/>
          <w:sz w:val="24"/>
          <w:szCs w:val="24"/>
          <w:lang w:eastAsia="it-IT"/>
        </w:rPr>
      </w:pPr>
      <w:r w:rsidRPr="00241939">
        <w:rPr>
          <w:rFonts w:ascii="Times New Roman" w:eastAsia="Times New Roman" w:hAnsi="Times New Roman" w:cs="Times New Roman"/>
          <w:sz w:val="24"/>
          <w:szCs w:val="24"/>
          <w:lang w:eastAsia="it-IT"/>
        </w:rPr>
        <w:t>- Membro della SIRD (Società Italiana di Ricerca Didattica);</w:t>
      </w:r>
    </w:p>
    <w:p w:rsidR="00BC6C0E" w:rsidRPr="00241939" w:rsidRDefault="00BC6C0E" w:rsidP="00C86AA8">
      <w:pPr>
        <w:spacing w:after="0" w:line="240" w:lineRule="auto"/>
        <w:rPr>
          <w:rFonts w:ascii="Times New Roman" w:eastAsia="Times New Roman" w:hAnsi="Times New Roman" w:cs="Times New Roman"/>
          <w:sz w:val="24"/>
          <w:szCs w:val="24"/>
          <w:lang w:eastAsia="it-IT"/>
        </w:rPr>
      </w:pPr>
      <w:r w:rsidRPr="00241939">
        <w:rPr>
          <w:rFonts w:ascii="Times New Roman" w:eastAsia="Times New Roman" w:hAnsi="Times New Roman" w:cs="Times New Roman"/>
          <w:sz w:val="24"/>
          <w:szCs w:val="24"/>
          <w:lang w:eastAsia="it-IT"/>
        </w:rPr>
        <w:t>- Presidente Nazionale della ASPEI (Associazione Pedagogica Italiana);</w:t>
      </w:r>
    </w:p>
    <w:p w:rsidR="00F21C27" w:rsidRPr="00241939" w:rsidRDefault="004D4815" w:rsidP="00C86AA8">
      <w:pPr>
        <w:spacing w:after="0" w:line="240" w:lineRule="auto"/>
        <w:rPr>
          <w:rFonts w:ascii="Times New Roman" w:eastAsia="Times New Roman" w:hAnsi="Times New Roman" w:cs="Times New Roman"/>
          <w:sz w:val="24"/>
          <w:szCs w:val="24"/>
          <w:lang w:eastAsia="it-IT"/>
        </w:rPr>
      </w:pPr>
      <w:r w:rsidRPr="00241939">
        <w:rPr>
          <w:rFonts w:ascii="Times New Roman" w:eastAsia="Times New Roman" w:hAnsi="Times New Roman" w:cs="Times New Roman"/>
          <w:sz w:val="24"/>
          <w:szCs w:val="24"/>
          <w:lang w:eastAsia="it-IT"/>
        </w:rPr>
        <w:t xml:space="preserve">- </w:t>
      </w:r>
      <w:r w:rsidR="00F21C27" w:rsidRPr="00241939">
        <w:rPr>
          <w:rFonts w:ascii="Times New Roman" w:eastAsia="Times New Roman" w:hAnsi="Times New Roman" w:cs="Times New Roman"/>
          <w:sz w:val="24"/>
          <w:szCs w:val="24"/>
          <w:lang w:eastAsia="it-IT"/>
        </w:rPr>
        <w:t>President</w:t>
      </w:r>
      <w:r w:rsidR="00137A03" w:rsidRPr="00241939">
        <w:rPr>
          <w:rFonts w:ascii="Times New Roman" w:eastAsia="Times New Roman" w:hAnsi="Times New Roman" w:cs="Times New Roman"/>
          <w:sz w:val="24"/>
          <w:szCs w:val="24"/>
          <w:lang w:eastAsia="it-IT"/>
        </w:rPr>
        <w:t>e della sezione regionale Basilicata</w:t>
      </w:r>
      <w:r w:rsidR="00F21C27" w:rsidRPr="00241939">
        <w:rPr>
          <w:rFonts w:ascii="Times New Roman" w:eastAsia="Times New Roman" w:hAnsi="Times New Roman" w:cs="Times New Roman"/>
          <w:sz w:val="24"/>
          <w:szCs w:val="24"/>
          <w:lang w:eastAsia="it-IT"/>
        </w:rPr>
        <w:t xml:space="preserve"> della ASPEI (Associazione Pedagogica Italiana</w:t>
      </w:r>
      <w:r w:rsidR="00137A03" w:rsidRPr="00241939">
        <w:rPr>
          <w:rFonts w:ascii="Times New Roman" w:eastAsia="Times New Roman" w:hAnsi="Times New Roman" w:cs="Times New Roman"/>
          <w:sz w:val="24"/>
          <w:szCs w:val="24"/>
          <w:lang w:eastAsia="it-IT"/>
        </w:rPr>
        <w:t xml:space="preserve"> – Sezione Basilicata</w:t>
      </w:r>
      <w:r w:rsidR="00F21C27" w:rsidRPr="00241939">
        <w:rPr>
          <w:rFonts w:ascii="Times New Roman" w:eastAsia="Times New Roman" w:hAnsi="Times New Roman" w:cs="Times New Roman"/>
          <w:sz w:val="24"/>
          <w:szCs w:val="24"/>
          <w:lang w:eastAsia="it-IT"/>
        </w:rPr>
        <w:t>);</w:t>
      </w:r>
    </w:p>
    <w:p w:rsidR="00F21C27" w:rsidRPr="00241939" w:rsidRDefault="00F21C27" w:rsidP="00C86AA8">
      <w:pPr>
        <w:spacing w:after="0" w:line="240" w:lineRule="auto"/>
        <w:rPr>
          <w:rFonts w:ascii="Times New Roman" w:eastAsia="Times New Roman" w:hAnsi="Times New Roman" w:cs="Times New Roman"/>
          <w:sz w:val="24"/>
          <w:szCs w:val="24"/>
          <w:lang w:eastAsia="it-IT"/>
        </w:rPr>
      </w:pPr>
      <w:r w:rsidRPr="00241939">
        <w:rPr>
          <w:rFonts w:ascii="Times New Roman" w:eastAsia="Times New Roman" w:hAnsi="Times New Roman" w:cs="Times New Roman"/>
          <w:sz w:val="24"/>
          <w:szCs w:val="24"/>
          <w:lang w:eastAsia="it-IT"/>
        </w:rPr>
        <w:t>- Fondatore e Presidente della S.I.R.E. (Società Italiana di Ricerca Educativa);</w:t>
      </w:r>
    </w:p>
    <w:p w:rsidR="00F21C27" w:rsidRPr="00241939" w:rsidRDefault="00F21C27" w:rsidP="00C86AA8">
      <w:pPr>
        <w:spacing w:after="0" w:line="240" w:lineRule="auto"/>
        <w:rPr>
          <w:rFonts w:ascii="Times New Roman" w:eastAsia="Times New Roman" w:hAnsi="Times New Roman" w:cs="Times New Roman"/>
          <w:sz w:val="24"/>
          <w:szCs w:val="24"/>
          <w:lang w:eastAsia="it-IT"/>
        </w:rPr>
      </w:pPr>
      <w:r w:rsidRPr="00241939">
        <w:rPr>
          <w:rFonts w:ascii="Times New Roman" w:eastAsia="Times New Roman" w:hAnsi="Times New Roman" w:cs="Times New Roman"/>
          <w:sz w:val="24"/>
          <w:szCs w:val="24"/>
          <w:lang w:eastAsia="it-IT"/>
        </w:rPr>
        <w:t>- Membro EARLI</w:t>
      </w:r>
      <w:r w:rsidR="000D507B" w:rsidRPr="00241939">
        <w:rPr>
          <w:rFonts w:ascii="Times New Roman" w:eastAsia="Times New Roman" w:hAnsi="Times New Roman" w:cs="Times New Roman"/>
          <w:sz w:val="24"/>
          <w:szCs w:val="24"/>
          <w:lang w:eastAsia="it-IT"/>
        </w:rPr>
        <w:t xml:space="preserve"> (</w:t>
      </w:r>
      <w:proofErr w:type="spellStart"/>
      <w:r w:rsidR="000D507B" w:rsidRPr="00241939">
        <w:rPr>
          <w:rFonts w:ascii="Times New Roman" w:eastAsia="Times New Roman" w:hAnsi="Times New Roman" w:cs="Times New Roman"/>
          <w:i/>
          <w:sz w:val="24"/>
          <w:szCs w:val="24"/>
          <w:lang w:eastAsia="it-IT"/>
        </w:rPr>
        <w:t>European</w:t>
      </w:r>
      <w:proofErr w:type="spellEnd"/>
      <w:r w:rsidR="000D507B" w:rsidRPr="00241939">
        <w:rPr>
          <w:rFonts w:ascii="Times New Roman" w:eastAsia="Times New Roman" w:hAnsi="Times New Roman" w:cs="Times New Roman"/>
          <w:i/>
          <w:sz w:val="24"/>
          <w:szCs w:val="24"/>
          <w:lang w:eastAsia="it-IT"/>
        </w:rPr>
        <w:t xml:space="preserve"> </w:t>
      </w:r>
      <w:proofErr w:type="spellStart"/>
      <w:r w:rsidR="000D507B" w:rsidRPr="00241939">
        <w:rPr>
          <w:rFonts w:ascii="Times New Roman" w:eastAsia="Times New Roman" w:hAnsi="Times New Roman" w:cs="Times New Roman"/>
          <w:i/>
          <w:sz w:val="24"/>
          <w:szCs w:val="24"/>
          <w:lang w:eastAsia="it-IT"/>
        </w:rPr>
        <w:t>Association</w:t>
      </w:r>
      <w:proofErr w:type="spellEnd"/>
      <w:r w:rsidR="000D507B" w:rsidRPr="00241939">
        <w:rPr>
          <w:rFonts w:ascii="Times New Roman" w:eastAsia="Times New Roman" w:hAnsi="Times New Roman" w:cs="Times New Roman"/>
          <w:i/>
          <w:sz w:val="24"/>
          <w:szCs w:val="24"/>
          <w:lang w:eastAsia="it-IT"/>
        </w:rPr>
        <w:t xml:space="preserve"> for </w:t>
      </w:r>
      <w:proofErr w:type="spellStart"/>
      <w:r w:rsidR="000D507B" w:rsidRPr="00241939">
        <w:rPr>
          <w:rFonts w:ascii="Times New Roman" w:eastAsia="Times New Roman" w:hAnsi="Times New Roman" w:cs="Times New Roman"/>
          <w:i/>
          <w:sz w:val="24"/>
          <w:szCs w:val="24"/>
          <w:lang w:eastAsia="it-IT"/>
        </w:rPr>
        <w:t>Research</w:t>
      </w:r>
      <w:proofErr w:type="spellEnd"/>
      <w:r w:rsidR="000D507B" w:rsidRPr="00241939">
        <w:rPr>
          <w:rFonts w:ascii="Times New Roman" w:eastAsia="Times New Roman" w:hAnsi="Times New Roman" w:cs="Times New Roman"/>
          <w:i/>
          <w:sz w:val="24"/>
          <w:szCs w:val="24"/>
          <w:lang w:eastAsia="it-IT"/>
        </w:rPr>
        <w:t xml:space="preserve"> on Learning and </w:t>
      </w:r>
      <w:proofErr w:type="spellStart"/>
      <w:r w:rsidR="000D507B" w:rsidRPr="00241939">
        <w:rPr>
          <w:rFonts w:ascii="Times New Roman" w:eastAsia="Times New Roman" w:hAnsi="Times New Roman" w:cs="Times New Roman"/>
          <w:i/>
          <w:sz w:val="24"/>
          <w:szCs w:val="24"/>
          <w:lang w:eastAsia="it-IT"/>
        </w:rPr>
        <w:t>I</w:t>
      </w:r>
      <w:r w:rsidR="004D4815" w:rsidRPr="00241939">
        <w:rPr>
          <w:rFonts w:ascii="Times New Roman" w:eastAsia="Times New Roman" w:hAnsi="Times New Roman" w:cs="Times New Roman"/>
          <w:i/>
          <w:sz w:val="24"/>
          <w:szCs w:val="24"/>
          <w:lang w:eastAsia="it-IT"/>
        </w:rPr>
        <w:t>n</w:t>
      </w:r>
      <w:r w:rsidR="000D507B" w:rsidRPr="00241939">
        <w:rPr>
          <w:rFonts w:ascii="Times New Roman" w:eastAsia="Times New Roman" w:hAnsi="Times New Roman" w:cs="Times New Roman"/>
          <w:i/>
          <w:sz w:val="24"/>
          <w:szCs w:val="24"/>
          <w:lang w:eastAsia="it-IT"/>
        </w:rPr>
        <w:t>struction</w:t>
      </w:r>
      <w:proofErr w:type="spellEnd"/>
      <w:r w:rsidR="000D507B" w:rsidRPr="00241939">
        <w:rPr>
          <w:rFonts w:ascii="Times New Roman" w:eastAsia="Times New Roman" w:hAnsi="Times New Roman" w:cs="Times New Roman"/>
          <w:sz w:val="24"/>
          <w:szCs w:val="24"/>
          <w:lang w:eastAsia="it-IT"/>
        </w:rPr>
        <w:t>);</w:t>
      </w:r>
    </w:p>
    <w:p w:rsidR="00F21C27" w:rsidRPr="00241939" w:rsidRDefault="00F21C27" w:rsidP="00C86AA8">
      <w:pPr>
        <w:spacing w:after="0" w:line="240" w:lineRule="auto"/>
        <w:rPr>
          <w:rFonts w:ascii="Times New Roman" w:eastAsia="Times New Roman" w:hAnsi="Times New Roman" w:cs="Times New Roman"/>
          <w:sz w:val="24"/>
          <w:szCs w:val="24"/>
          <w:lang w:eastAsia="it-IT"/>
        </w:rPr>
      </w:pPr>
      <w:r w:rsidRPr="00241939">
        <w:rPr>
          <w:rFonts w:ascii="Times New Roman" w:eastAsia="Times New Roman" w:hAnsi="Times New Roman" w:cs="Times New Roman"/>
          <w:sz w:val="24"/>
          <w:szCs w:val="24"/>
          <w:lang w:eastAsia="it-IT"/>
        </w:rPr>
        <w:t>- Membro della WERA (</w:t>
      </w:r>
      <w:r w:rsidRPr="00241939">
        <w:rPr>
          <w:rFonts w:ascii="Times New Roman" w:eastAsia="Times New Roman" w:hAnsi="Times New Roman" w:cs="Times New Roman"/>
          <w:i/>
          <w:sz w:val="24"/>
          <w:szCs w:val="24"/>
          <w:lang w:eastAsia="it-IT"/>
        </w:rPr>
        <w:t xml:space="preserve">World </w:t>
      </w:r>
      <w:proofErr w:type="spellStart"/>
      <w:r w:rsidRPr="00241939">
        <w:rPr>
          <w:rFonts w:ascii="Times New Roman" w:eastAsia="Times New Roman" w:hAnsi="Times New Roman" w:cs="Times New Roman"/>
          <w:i/>
          <w:sz w:val="24"/>
          <w:szCs w:val="24"/>
          <w:lang w:eastAsia="it-IT"/>
        </w:rPr>
        <w:t>Education</w:t>
      </w:r>
      <w:proofErr w:type="spellEnd"/>
      <w:r w:rsidRPr="00241939">
        <w:rPr>
          <w:rFonts w:ascii="Times New Roman" w:eastAsia="Times New Roman" w:hAnsi="Times New Roman" w:cs="Times New Roman"/>
          <w:i/>
          <w:sz w:val="24"/>
          <w:szCs w:val="24"/>
          <w:lang w:eastAsia="it-IT"/>
        </w:rPr>
        <w:t xml:space="preserve"> </w:t>
      </w:r>
      <w:proofErr w:type="spellStart"/>
      <w:r w:rsidRPr="00241939">
        <w:rPr>
          <w:rFonts w:ascii="Times New Roman" w:eastAsia="Times New Roman" w:hAnsi="Times New Roman" w:cs="Times New Roman"/>
          <w:i/>
          <w:sz w:val="24"/>
          <w:szCs w:val="24"/>
          <w:lang w:eastAsia="it-IT"/>
        </w:rPr>
        <w:t>Research</w:t>
      </w:r>
      <w:proofErr w:type="spellEnd"/>
      <w:r w:rsidRPr="00241939">
        <w:rPr>
          <w:rFonts w:ascii="Times New Roman" w:eastAsia="Times New Roman" w:hAnsi="Times New Roman" w:cs="Times New Roman"/>
          <w:i/>
          <w:sz w:val="24"/>
          <w:szCs w:val="24"/>
          <w:lang w:eastAsia="it-IT"/>
        </w:rPr>
        <w:t xml:space="preserve"> </w:t>
      </w:r>
      <w:proofErr w:type="spellStart"/>
      <w:r w:rsidRPr="00241939">
        <w:rPr>
          <w:rFonts w:ascii="Times New Roman" w:eastAsia="Times New Roman" w:hAnsi="Times New Roman" w:cs="Times New Roman"/>
          <w:i/>
          <w:sz w:val="24"/>
          <w:szCs w:val="24"/>
          <w:lang w:eastAsia="it-IT"/>
        </w:rPr>
        <w:t>Association</w:t>
      </w:r>
      <w:proofErr w:type="spellEnd"/>
      <w:r w:rsidRPr="00241939">
        <w:rPr>
          <w:rFonts w:ascii="Times New Roman" w:eastAsia="Times New Roman" w:hAnsi="Times New Roman" w:cs="Times New Roman"/>
          <w:sz w:val="24"/>
          <w:szCs w:val="24"/>
          <w:lang w:eastAsia="it-IT"/>
        </w:rPr>
        <w:t>);</w:t>
      </w:r>
    </w:p>
    <w:p w:rsidR="00F21C27" w:rsidRPr="00241939" w:rsidRDefault="00F21C27" w:rsidP="00C86AA8">
      <w:pPr>
        <w:spacing w:after="0" w:line="240" w:lineRule="auto"/>
        <w:rPr>
          <w:rFonts w:ascii="Times New Roman" w:eastAsia="Times New Roman" w:hAnsi="Times New Roman" w:cs="Times New Roman"/>
          <w:sz w:val="24"/>
          <w:szCs w:val="24"/>
          <w:lang w:eastAsia="it-IT"/>
        </w:rPr>
      </w:pPr>
      <w:r w:rsidRPr="00241939">
        <w:rPr>
          <w:rFonts w:ascii="Times New Roman" w:eastAsia="Times New Roman" w:hAnsi="Times New Roman" w:cs="Times New Roman"/>
          <w:sz w:val="24"/>
          <w:szCs w:val="24"/>
          <w:lang w:eastAsia="it-IT"/>
        </w:rPr>
        <w:t>- Membro della EERA (</w:t>
      </w:r>
      <w:proofErr w:type="spellStart"/>
      <w:r w:rsidRPr="00241939">
        <w:rPr>
          <w:rFonts w:ascii="Times New Roman" w:eastAsia="Times New Roman" w:hAnsi="Times New Roman" w:cs="Times New Roman"/>
          <w:i/>
          <w:sz w:val="24"/>
          <w:szCs w:val="24"/>
          <w:lang w:eastAsia="it-IT"/>
        </w:rPr>
        <w:t>European</w:t>
      </w:r>
      <w:proofErr w:type="spellEnd"/>
      <w:r w:rsidRPr="00241939">
        <w:rPr>
          <w:rFonts w:ascii="Times New Roman" w:eastAsia="Times New Roman" w:hAnsi="Times New Roman" w:cs="Times New Roman"/>
          <w:i/>
          <w:sz w:val="24"/>
          <w:szCs w:val="24"/>
          <w:lang w:eastAsia="it-IT"/>
        </w:rPr>
        <w:t xml:space="preserve"> Educational </w:t>
      </w:r>
      <w:proofErr w:type="spellStart"/>
      <w:r w:rsidRPr="00241939">
        <w:rPr>
          <w:rFonts w:ascii="Times New Roman" w:eastAsia="Times New Roman" w:hAnsi="Times New Roman" w:cs="Times New Roman"/>
          <w:i/>
          <w:sz w:val="24"/>
          <w:szCs w:val="24"/>
          <w:lang w:eastAsia="it-IT"/>
        </w:rPr>
        <w:t>Research</w:t>
      </w:r>
      <w:proofErr w:type="spellEnd"/>
      <w:r w:rsidRPr="00241939">
        <w:rPr>
          <w:rFonts w:ascii="Times New Roman" w:eastAsia="Times New Roman" w:hAnsi="Times New Roman" w:cs="Times New Roman"/>
          <w:i/>
          <w:sz w:val="24"/>
          <w:szCs w:val="24"/>
          <w:lang w:eastAsia="it-IT"/>
        </w:rPr>
        <w:t xml:space="preserve"> </w:t>
      </w:r>
      <w:proofErr w:type="spellStart"/>
      <w:r w:rsidRPr="00241939">
        <w:rPr>
          <w:rFonts w:ascii="Times New Roman" w:eastAsia="Times New Roman" w:hAnsi="Times New Roman" w:cs="Times New Roman"/>
          <w:i/>
          <w:sz w:val="24"/>
          <w:szCs w:val="24"/>
          <w:lang w:eastAsia="it-IT"/>
        </w:rPr>
        <w:t>Association</w:t>
      </w:r>
      <w:proofErr w:type="spellEnd"/>
      <w:r w:rsidRPr="00241939">
        <w:rPr>
          <w:rFonts w:ascii="Times New Roman" w:eastAsia="Times New Roman" w:hAnsi="Times New Roman" w:cs="Times New Roman"/>
          <w:sz w:val="24"/>
          <w:szCs w:val="24"/>
          <w:lang w:eastAsia="it-IT"/>
        </w:rPr>
        <w:t>); </w:t>
      </w:r>
    </w:p>
    <w:p w:rsidR="00F21C27" w:rsidRPr="00241939" w:rsidRDefault="00F21C27" w:rsidP="00C86AA8">
      <w:pPr>
        <w:spacing w:after="0" w:line="240" w:lineRule="auto"/>
        <w:rPr>
          <w:rFonts w:ascii="Times New Roman" w:eastAsia="Times New Roman" w:hAnsi="Times New Roman" w:cs="Times New Roman"/>
          <w:sz w:val="24"/>
          <w:szCs w:val="24"/>
          <w:lang w:eastAsia="it-IT"/>
        </w:rPr>
      </w:pPr>
      <w:r w:rsidRPr="00241939">
        <w:rPr>
          <w:rFonts w:ascii="Times New Roman" w:eastAsia="Times New Roman" w:hAnsi="Times New Roman" w:cs="Times New Roman"/>
          <w:sz w:val="24"/>
          <w:szCs w:val="24"/>
          <w:lang w:eastAsia="it-IT"/>
        </w:rPr>
        <w:t xml:space="preserve">- Membro del RAPPE </w:t>
      </w:r>
      <w:r w:rsidR="000D507B" w:rsidRPr="00241939">
        <w:rPr>
          <w:rFonts w:ascii="Times New Roman" w:eastAsia="Times New Roman" w:hAnsi="Times New Roman" w:cs="Times New Roman"/>
          <w:sz w:val="24"/>
          <w:szCs w:val="24"/>
          <w:lang w:eastAsia="it-IT"/>
        </w:rPr>
        <w:t>(</w:t>
      </w:r>
      <w:proofErr w:type="spellStart"/>
      <w:r w:rsidR="000D507B" w:rsidRPr="00241939">
        <w:rPr>
          <w:rStyle w:val="st1"/>
          <w:rFonts w:ascii="Times New Roman" w:hAnsi="Times New Roman" w:cs="Times New Roman"/>
          <w:i/>
          <w:sz w:val="24"/>
          <w:szCs w:val="24"/>
        </w:rPr>
        <w:t>Réseau</w:t>
      </w:r>
      <w:proofErr w:type="spellEnd"/>
      <w:r w:rsidR="000D507B" w:rsidRPr="00241939">
        <w:rPr>
          <w:rStyle w:val="st1"/>
          <w:rFonts w:ascii="Times New Roman" w:hAnsi="Times New Roman" w:cs="Times New Roman"/>
          <w:i/>
          <w:sz w:val="24"/>
          <w:szCs w:val="24"/>
        </w:rPr>
        <w:t xml:space="preserve"> </w:t>
      </w:r>
      <w:proofErr w:type="spellStart"/>
      <w:r w:rsidR="000D507B" w:rsidRPr="00241939">
        <w:rPr>
          <w:rStyle w:val="st1"/>
          <w:rFonts w:ascii="Times New Roman" w:hAnsi="Times New Roman" w:cs="Times New Roman"/>
          <w:i/>
          <w:sz w:val="24"/>
          <w:szCs w:val="24"/>
        </w:rPr>
        <w:t>Analyse</w:t>
      </w:r>
      <w:proofErr w:type="spellEnd"/>
      <w:r w:rsidR="000D507B" w:rsidRPr="00241939">
        <w:rPr>
          <w:rStyle w:val="st1"/>
          <w:rFonts w:ascii="Times New Roman" w:hAnsi="Times New Roman" w:cs="Times New Roman"/>
          <w:i/>
          <w:sz w:val="24"/>
          <w:szCs w:val="24"/>
        </w:rPr>
        <w:t xml:space="preserve"> </w:t>
      </w:r>
      <w:proofErr w:type="spellStart"/>
      <w:r w:rsidR="000D507B" w:rsidRPr="00241939">
        <w:rPr>
          <w:rStyle w:val="st1"/>
          <w:rFonts w:ascii="Times New Roman" w:hAnsi="Times New Roman" w:cs="Times New Roman"/>
          <w:i/>
          <w:sz w:val="24"/>
          <w:szCs w:val="24"/>
        </w:rPr>
        <w:t>Pluridisciplinaire</w:t>
      </w:r>
      <w:proofErr w:type="spellEnd"/>
      <w:r w:rsidR="000D507B" w:rsidRPr="00241939">
        <w:rPr>
          <w:rStyle w:val="st1"/>
          <w:rFonts w:ascii="Times New Roman" w:hAnsi="Times New Roman" w:cs="Times New Roman"/>
          <w:i/>
          <w:sz w:val="24"/>
          <w:szCs w:val="24"/>
        </w:rPr>
        <w:t xml:space="preserve"> </w:t>
      </w:r>
      <w:proofErr w:type="spellStart"/>
      <w:r w:rsidR="000D507B" w:rsidRPr="00241939">
        <w:rPr>
          <w:rStyle w:val="st1"/>
          <w:rFonts w:ascii="Times New Roman" w:hAnsi="Times New Roman" w:cs="Times New Roman"/>
          <w:i/>
          <w:sz w:val="24"/>
          <w:szCs w:val="24"/>
        </w:rPr>
        <w:t>des</w:t>
      </w:r>
      <w:proofErr w:type="spellEnd"/>
      <w:r w:rsidR="000D507B" w:rsidRPr="00241939">
        <w:rPr>
          <w:rStyle w:val="st1"/>
          <w:rFonts w:ascii="Times New Roman" w:hAnsi="Times New Roman" w:cs="Times New Roman"/>
          <w:i/>
          <w:sz w:val="24"/>
          <w:szCs w:val="24"/>
        </w:rPr>
        <w:t xml:space="preserve"> </w:t>
      </w:r>
      <w:proofErr w:type="spellStart"/>
      <w:r w:rsidR="000D507B" w:rsidRPr="00241939">
        <w:rPr>
          <w:rStyle w:val="st1"/>
          <w:rFonts w:ascii="Times New Roman" w:hAnsi="Times New Roman" w:cs="Times New Roman"/>
          <w:i/>
          <w:sz w:val="24"/>
          <w:szCs w:val="24"/>
        </w:rPr>
        <w:t>Politiques</w:t>
      </w:r>
      <w:proofErr w:type="spellEnd"/>
      <w:r w:rsidR="000D507B" w:rsidRPr="00241939">
        <w:rPr>
          <w:rStyle w:val="st1"/>
          <w:rFonts w:ascii="Times New Roman" w:hAnsi="Times New Roman" w:cs="Times New Roman"/>
          <w:i/>
          <w:sz w:val="24"/>
          <w:szCs w:val="24"/>
        </w:rPr>
        <w:t xml:space="preserve"> </w:t>
      </w:r>
      <w:proofErr w:type="spellStart"/>
      <w:r w:rsidR="000D507B" w:rsidRPr="00241939">
        <w:rPr>
          <w:rStyle w:val="st1"/>
          <w:rFonts w:ascii="Times New Roman" w:hAnsi="Times New Roman" w:cs="Times New Roman"/>
          <w:i/>
          <w:sz w:val="24"/>
          <w:szCs w:val="24"/>
        </w:rPr>
        <w:t>Educatives</w:t>
      </w:r>
      <w:proofErr w:type="spellEnd"/>
      <w:r w:rsidR="000D507B" w:rsidRPr="00241939">
        <w:rPr>
          <w:rStyle w:val="st1"/>
          <w:rFonts w:ascii="Times New Roman" w:hAnsi="Times New Roman" w:cs="Times New Roman"/>
          <w:sz w:val="24"/>
          <w:szCs w:val="24"/>
        </w:rPr>
        <w:t>);</w:t>
      </w:r>
    </w:p>
    <w:p w:rsidR="00F21C27" w:rsidRPr="00241939" w:rsidRDefault="00F21C27" w:rsidP="00C86AA8">
      <w:pPr>
        <w:spacing w:after="0" w:line="240" w:lineRule="auto"/>
        <w:rPr>
          <w:rFonts w:ascii="Times New Roman" w:eastAsia="Times New Roman" w:hAnsi="Times New Roman" w:cs="Times New Roman"/>
          <w:sz w:val="24"/>
          <w:szCs w:val="24"/>
          <w:lang w:eastAsia="it-IT"/>
        </w:rPr>
      </w:pPr>
      <w:r w:rsidRPr="00241939">
        <w:rPr>
          <w:rFonts w:ascii="Times New Roman" w:eastAsia="Times New Roman" w:hAnsi="Times New Roman" w:cs="Times New Roman"/>
          <w:sz w:val="24"/>
          <w:szCs w:val="24"/>
          <w:lang w:eastAsia="it-IT"/>
        </w:rPr>
        <w:t>- Già rappresentante del Governo Italiano (MIUR) presso il Consiglio d'Europa per l'Educazione storica, la comprensione internazionale e l'Educazione alla Cittadinanza; </w:t>
      </w:r>
    </w:p>
    <w:p w:rsidR="00F21C27" w:rsidRPr="00241939" w:rsidRDefault="00F21C27" w:rsidP="00C86AA8">
      <w:pPr>
        <w:spacing w:after="0" w:line="240" w:lineRule="auto"/>
        <w:rPr>
          <w:rFonts w:ascii="Times New Roman" w:eastAsia="Times New Roman" w:hAnsi="Times New Roman" w:cs="Times New Roman"/>
          <w:sz w:val="24"/>
          <w:szCs w:val="24"/>
          <w:lang w:eastAsia="it-IT"/>
        </w:rPr>
      </w:pPr>
      <w:r w:rsidRPr="00241939">
        <w:rPr>
          <w:rFonts w:ascii="Times New Roman" w:eastAsia="Times New Roman" w:hAnsi="Times New Roman" w:cs="Times New Roman"/>
          <w:sz w:val="24"/>
          <w:szCs w:val="24"/>
          <w:lang w:eastAsia="it-IT"/>
        </w:rPr>
        <w:t>- Già membro del Comitato Scientifico del CEDE (Centro Europeo dell'Educazione), MIUR, Frascati;</w:t>
      </w:r>
    </w:p>
    <w:p w:rsidR="00F21C27" w:rsidRPr="00241939" w:rsidRDefault="00F21C27" w:rsidP="00C86AA8">
      <w:pPr>
        <w:spacing w:after="0" w:line="240" w:lineRule="auto"/>
        <w:rPr>
          <w:rFonts w:ascii="Times New Roman" w:eastAsia="Times New Roman" w:hAnsi="Times New Roman" w:cs="Times New Roman"/>
          <w:sz w:val="24"/>
          <w:szCs w:val="24"/>
          <w:lang w:eastAsia="it-IT"/>
        </w:rPr>
      </w:pPr>
      <w:r w:rsidRPr="00241939">
        <w:rPr>
          <w:rFonts w:ascii="Times New Roman" w:eastAsia="Times New Roman" w:hAnsi="Times New Roman" w:cs="Times New Roman"/>
          <w:sz w:val="24"/>
          <w:szCs w:val="24"/>
          <w:lang w:eastAsia="it-IT"/>
        </w:rPr>
        <w:t>- Già membro del Comitato Scientifico dell'INVALSI (Istituto Nazionale per la Valutazione del Sistema dell'Istruzione), Comitato IV, Storia ed Educazione Civica</w:t>
      </w:r>
      <w:r w:rsidR="00BC6C0E" w:rsidRPr="00241939">
        <w:rPr>
          <w:rFonts w:ascii="Times New Roman" w:eastAsia="Times New Roman" w:hAnsi="Times New Roman" w:cs="Times New Roman"/>
          <w:sz w:val="24"/>
          <w:szCs w:val="24"/>
          <w:lang w:eastAsia="it-IT"/>
        </w:rPr>
        <w:t>, e Comitato V</w:t>
      </w:r>
      <w:r w:rsidR="00766F16" w:rsidRPr="00241939">
        <w:rPr>
          <w:rFonts w:ascii="Times New Roman" w:eastAsia="Times New Roman" w:hAnsi="Times New Roman" w:cs="Times New Roman"/>
          <w:sz w:val="24"/>
          <w:szCs w:val="24"/>
          <w:lang w:eastAsia="it-IT"/>
        </w:rPr>
        <w:t>I, Autovalutazione delle Scuole</w:t>
      </w:r>
      <w:r w:rsidRPr="00241939">
        <w:rPr>
          <w:rFonts w:ascii="Times New Roman" w:eastAsia="Times New Roman" w:hAnsi="Times New Roman" w:cs="Times New Roman"/>
          <w:sz w:val="24"/>
          <w:szCs w:val="24"/>
          <w:lang w:eastAsia="it-IT"/>
        </w:rPr>
        <w:t>.</w:t>
      </w:r>
    </w:p>
    <w:p w:rsidR="004D4815" w:rsidRPr="00241939" w:rsidRDefault="004D4815" w:rsidP="00C86AA8">
      <w:pPr>
        <w:spacing w:after="0" w:line="240" w:lineRule="auto"/>
        <w:rPr>
          <w:ins w:id="719" w:author="Emilio Lastrucci" w:date="2018-03-11T01:13:00Z"/>
          <w:rFonts w:ascii="Times New Roman" w:eastAsia="Times New Roman" w:hAnsi="Times New Roman" w:cs="Times New Roman"/>
          <w:sz w:val="24"/>
          <w:szCs w:val="24"/>
          <w:lang w:eastAsia="it-IT"/>
        </w:rPr>
      </w:pPr>
    </w:p>
    <w:p w:rsidR="00BD134A" w:rsidRPr="00241939" w:rsidRDefault="00BD134A" w:rsidP="00BD134A">
      <w:pPr>
        <w:pStyle w:val="Paragrafoelenco"/>
        <w:numPr>
          <w:ilvl w:val="0"/>
          <w:numId w:val="3"/>
        </w:numPr>
        <w:spacing w:after="0" w:line="360" w:lineRule="auto"/>
        <w:rPr>
          <w:ins w:id="720" w:author="Emilio Lastrucci" w:date="2018-03-11T01:13:00Z"/>
          <w:rFonts w:ascii="Times New Roman" w:hAnsi="Times New Roman" w:cs="Times New Roman"/>
          <w:b/>
          <w:sz w:val="24"/>
          <w:szCs w:val="24"/>
          <w:rPrChange w:id="721" w:author="Emilio Lastrucci" w:date="2018-03-11T01:34:00Z">
            <w:rPr>
              <w:ins w:id="722" w:author="Emilio Lastrucci" w:date="2018-03-11T01:13:00Z"/>
              <w:b/>
            </w:rPr>
          </w:rPrChange>
        </w:rPr>
      </w:pPr>
      <w:ins w:id="723" w:author="Emilio Lastrucci" w:date="2018-03-11T01:13:00Z">
        <w:r w:rsidRPr="00241939">
          <w:rPr>
            <w:rFonts w:ascii="Times New Roman" w:hAnsi="Times New Roman" w:cs="Times New Roman"/>
            <w:b/>
            <w:sz w:val="24"/>
            <w:szCs w:val="24"/>
            <w:rPrChange w:id="724" w:author="Emilio Lastrucci" w:date="2018-03-11T01:34:00Z">
              <w:rPr>
                <w:b/>
              </w:rPr>
            </w:rPrChange>
          </w:rPr>
          <w:t>Incarichi istituzionali ricoperti presso l’Università della Basilicata</w:t>
        </w:r>
      </w:ins>
    </w:p>
    <w:p w:rsidR="00BD134A" w:rsidRPr="00241939" w:rsidRDefault="00BD134A" w:rsidP="00BD134A">
      <w:pPr>
        <w:pStyle w:val="Paragrafoelenco"/>
        <w:numPr>
          <w:ilvl w:val="0"/>
          <w:numId w:val="3"/>
        </w:numPr>
        <w:spacing w:after="0" w:line="360" w:lineRule="auto"/>
        <w:rPr>
          <w:ins w:id="725" w:author="Emilio Lastrucci" w:date="2018-03-11T01:13:00Z"/>
          <w:rFonts w:ascii="Times New Roman" w:hAnsi="Times New Roman" w:cs="Times New Roman"/>
          <w:sz w:val="24"/>
          <w:szCs w:val="24"/>
          <w:rPrChange w:id="726" w:author="Emilio Lastrucci" w:date="2018-03-11T01:34:00Z">
            <w:rPr>
              <w:ins w:id="727" w:author="Emilio Lastrucci" w:date="2018-03-11T01:13:00Z"/>
            </w:rPr>
          </w:rPrChange>
        </w:rPr>
      </w:pPr>
    </w:p>
    <w:p w:rsidR="00BD134A" w:rsidRPr="00241939" w:rsidRDefault="00BD134A" w:rsidP="00BD134A">
      <w:pPr>
        <w:pStyle w:val="Paragrafoelenco"/>
        <w:numPr>
          <w:ilvl w:val="0"/>
          <w:numId w:val="3"/>
        </w:numPr>
        <w:spacing w:after="0" w:line="360" w:lineRule="auto"/>
        <w:rPr>
          <w:ins w:id="728" w:author="Emilio Lastrucci" w:date="2018-03-11T01:13:00Z"/>
          <w:rFonts w:ascii="Times New Roman" w:hAnsi="Times New Roman" w:cs="Times New Roman"/>
          <w:sz w:val="24"/>
          <w:szCs w:val="24"/>
          <w:rPrChange w:id="729" w:author="Emilio Lastrucci" w:date="2018-03-11T01:34:00Z">
            <w:rPr>
              <w:ins w:id="730" w:author="Emilio Lastrucci" w:date="2018-03-11T01:13:00Z"/>
            </w:rPr>
          </w:rPrChange>
        </w:rPr>
      </w:pPr>
      <w:ins w:id="731" w:author="Emilio Lastrucci" w:date="2018-03-11T01:13:00Z">
        <w:r w:rsidRPr="00241939">
          <w:rPr>
            <w:rFonts w:ascii="Times New Roman" w:hAnsi="Times New Roman" w:cs="Times New Roman"/>
            <w:sz w:val="24"/>
            <w:szCs w:val="24"/>
            <w:rPrChange w:id="732" w:author="Emilio Lastrucci" w:date="2018-03-11T01:34:00Z">
              <w:rPr/>
            </w:rPrChange>
          </w:rPr>
          <w:t xml:space="preserve">E’ membro del Consiglio  di Corso di Studi in Scienze della Formazione Primaria, per il quale ha assolto alcuni incarichi specifici; in particolare si è occupato della  elaborazione della scheda per il riesame e ha fatto parte della Commissione ristretta incaricata di svolgere tale compito; nell’ambito del medesimo Corso di  Studi (già Corso di Laurea della Facoltà  di Scienze della Formazione e precedentemente Corso di Laurea Interfacoltà), ha presieduto in più occasioni Commissioni di laurea e di specializzazione per il sostegno, tanto del vecchio quanto del nuovo ordinamento, ed in passato ha ricoperto la carica di </w:t>
        </w:r>
        <w:r w:rsidRPr="00241939">
          <w:rPr>
            <w:rFonts w:ascii="Times New Roman" w:hAnsi="Times New Roman" w:cs="Times New Roman"/>
            <w:i/>
            <w:sz w:val="24"/>
            <w:szCs w:val="24"/>
            <w:rPrChange w:id="733" w:author="Emilio Lastrucci" w:date="2018-03-11T01:34:00Z">
              <w:rPr>
                <w:i/>
              </w:rPr>
            </w:rPrChange>
          </w:rPr>
          <w:t>Presidente dell’Ufficio Tirocinio</w:t>
        </w:r>
        <w:r w:rsidRPr="00241939">
          <w:rPr>
            <w:rFonts w:ascii="Times New Roman" w:hAnsi="Times New Roman" w:cs="Times New Roman"/>
            <w:sz w:val="24"/>
            <w:szCs w:val="24"/>
            <w:rPrChange w:id="734" w:author="Emilio Lastrucci" w:date="2018-03-11T01:34:00Z">
              <w:rPr/>
            </w:rPrChange>
          </w:rPr>
          <w:t>.</w:t>
        </w:r>
      </w:ins>
    </w:p>
    <w:p w:rsidR="00BD134A" w:rsidRPr="00241939" w:rsidRDefault="00BD134A" w:rsidP="00BD134A">
      <w:pPr>
        <w:pStyle w:val="Paragrafoelenco"/>
        <w:numPr>
          <w:ilvl w:val="0"/>
          <w:numId w:val="3"/>
        </w:numPr>
        <w:spacing w:after="0" w:line="360" w:lineRule="auto"/>
        <w:rPr>
          <w:ins w:id="735" w:author="Emilio Lastrucci" w:date="2018-03-11T01:13:00Z"/>
          <w:rFonts w:ascii="Times New Roman" w:hAnsi="Times New Roman" w:cs="Times New Roman"/>
          <w:sz w:val="24"/>
          <w:szCs w:val="24"/>
          <w:rPrChange w:id="736" w:author="Emilio Lastrucci" w:date="2018-03-11T01:34:00Z">
            <w:rPr>
              <w:ins w:id="737" w:author="Emilio Lastrucci" w:date="2018-03-11T01:13:00Z"/>
            </w:rPr>
          </w:rPrChange>
        </w:rPr>
      </w:pPr>
    </w:p>
    <w:p w:rsidR="00BD134A" w:rsidRPr="00241939" w:rsidRDefault="00BD134A" w:rsidP="00BD134A">
      <w:pPr>
        <w:pStyle w:val="Paragrafoelenco"/>
        <w:numPr>
          <w:ilvl w:val="0"/>
          <w:numId w:val="3"/>
        </w:numPr>
        <w:spacing w:after="0" w:line="360" w:lineRule="auto"/>
        <w:rPr>
          <w:ins w:id="738" w:author="Emilio Lastrucci" w:date="2018-03-11T01:13:00Z"/>
          <w:rFonts w:ascii="Times New Roman" w:hAnsi="Times New Roman" w:cs="Times New Roman"/>
          <w:sz w:val="24"/>
          <w:szCs w:val="24"/>
          <w:rPrChange w:id="739" w:author="Emilio Lastrucci" w:date="2018-03-11T01:34:00Z">
            <w:rPr>
              <w:ins w:id="740" w:author="Emilio Lastrucci" w:date="2018-03-11T01:13:00Z"/>
            </w:rPr>
          </w:rPrChange>
        </w:rPr>
      </w:pPr>
      <w:ins w:id="741" w:author="Emilio Lastrucci" w:date="2018-03-11T01:13:00Z">
        <w:r w:rsidRPr="00241939">
          <w:rPr>
            <w:rFonts w:ascii="Times New Roman" w:hAnsi="Times New Roman" w:cs="Times New Roman"/>
            <w:sz w:val="24"/>
            <w:szCs w:val="24"/>
            <w:rPrChange w:id="742" w:author="Emilio Lastrucci" w:date="2018-03-11T01:34:00Z">
              <w:rPr/>
            </w:rPrChange>
          </w:rPr>
          <w:t>E’ membro del Consiglio del TFA e del TFA sostegno.</w:t>
        </w:r>
      </w:ins>
    </w:p>
    <w:p w:rsidR="00BD134A" w:rsidRPr="00241939" w:rsidRDefault="00BD134A" w:rsidP="00BD134A">
      <w:pPr>
        <w:spacing w:line="360" w:lineRule="auto"/>
        <w:rPr>
          <w:ins w:id="743" w:author="Emilio Lastrucci" w:date="2018-03-11T01:13:00Z"/>
          <w:rFonts w:ascii="Times New Roman" w:hAnsi="Times New Roman" w:cs="Times New Roman"/>
          <w:sz w:val="24"/>
          <w:szCs w:val="24"/>
          <w:rPrChange w:id="744" w:author="Emilio Lastrucci" w:date="2018-03-11T01:34:00Z">
            <w:rPr>
              <w:ins w:id="745" w:author="Emilio Lastrucci" w:date="2018-03-11T01:13:00Z"/>
            </w:rPr>
          </w:rPrChange>
        </w:rPr>
      </w:pPr>
    </w:p>
    <w:p w:rsidR="00BD134A" w:rsidRPr="00241939" w:rsidRDefault="00BD134A" w:rsidP="00BD134A">
      <w:pPr>
        <w:pStyle w:val="Paragrafoelenco"/>
        <w:numPr>
          <w:ilvl w:val="0"/>
          <w:numId w:val="3"/>
        </w:numPr>
        <w:spacing w:after="0" w:line="360" w:lineRule="auto"/>
        <w:rPr>
          <w:ins w:id="746" w:author="Emilio Lastrucci" w:date="2018-03-11T01:13:00Z"/>
          <w:rFonts w:ascii="Times New Roman" w:hAnsi="Times New Roman" w:cs="Times New Roman"/>
          <w:sz w:val="24"/>
          <w:szCs w:val="24"/>
          <w:rPrChange w:id="747" w:author="Emilio Lastrucci" w:date="2018-03-11T01:34:00Z">
            <w:rPr>
              <w:ins w:id="748" w:author="Emilio Lastrucci" w:date="2018-03-11T01:13:00Z"/>
            </w:rPr>
          </w:rPrChange>
        </w:rPr>
      </w:pPr>
      <w:ins w:id="749" w:author="Emilio Lastrucci" w:date="2018-03-11T01:13:00Z">
        <w:r w:rsidRPr="00241939">
          <w:rPr>
            <w:rFonts w:ascii="Times New Roman" w:hAnsi="Times New Roman" w:cs="Times New Roman"/>
            <w:sz w:val="24"/>
            <w:szCs w:val="24"/>
            <w:rPrChange w:id="750" w:author="Emilio Lastrucci" w:date="2018-03-11T01:34:00Z">
              <w:rPr/>
            </w:rPrChange>
          </w:rPr>
          <w:t xml:space="preserve">E’ stato </w:t>
        </w:r>
        <w:r w:rsidRPr="00241939">
          <w:rPr>
            <w:rFonts w:ascii="Times New Roman" w:hAnsi="Times New Roman" w:cs="Times New Roman"/>
            <w:i/>
            <w:sz w:val="24"/>
            <w:szCs w:val="24"/>
            <w:rPrChange w:id="751" w:author="Emilio Lastrucci" w:date="2018-03-11T01:34:00Z">
              <w:rPr>
                <w:i/>
              </w:rPr>
            </w:rPrChange>
          </w:rPr>
          <w:t>membro del Consiglio di Amministrazione</w:t>
        </w:r>
        <w:r w:rsidRPr="00241939">
          <w:rPr>
            <w:rFonts w:ascii="Times New Roman" w:hAnsi="Times New Roman" w:cs="Times New Roman"/>
            <w:sz w:val="24"/>
            <w:szCs w:val="24"/>
            <w:rPrChange w:id="752" w:author="Emilio Lastrucci" w:date="2018-03-11T01:34:00Z">
              <w:rPr/>
            </w:rPrChange>
          </w:rPr>
          <w:t xml:space="preserve"> dell’Università della Basilicata per l’intera durata del mandato del Magnifico Rettore </w:t>
        </w:r>
        <w:proofErr w:type="spellStart"/>
        <w:r w:rsidRPr="00241939">
          <w:rPr>
            <w:rFonts w:ascii="Times New Roman" w:hAnsi="Times New Roman" w:cs="Times New Roman"/>
            <w:sz w:val="24"/>
            <w:szCs w:val="24"/>
            <w:rPrChange w:id="753" w:author="Emilio Lastrucci" w:date="2018-03-11T01:34:00Z">
              <w:rPr/>
            </w:rPrChange>
          </w:rPr>
          <w:t>Lelj</w:t>
        </w:r>
        <w:proofErr w:type="spellEnd"/>
        <w:r w:rsidRPr="00241939">
          <w:rPr>
            <w:rFonts w:ascii="Times New Roman" w:hAnsi="Times New Roman" w:cs="Times New Roman"/>
            <w:sz w:val="24"/>
            <w:szCs w:val="24"/>
            <w:rPrChange w:id="754" w:author="Emilio Lastrucci" w:date="2018-03-11T01:34:00Z">
              <w:rPr/>
            </w:rPrChange>
          </w:rPr>
          <w:t xml:space="preserve"> </w:t>
        </w:r>
        <w:proofErr w:type="spellStart"/>
        <w:r w:rsidRPr="00241939">
          <w:rPr>
            <w:rFonts w:ascii="Times New Roman" w:hAnsi="Times New Roman" w:cs="Times New Roman"/>
            <w:sz w:val="24"/>
            <w:szCs w:val="24"/>
            <w:rPrChange w:id="755" w:author="Emilio Lastrucci" w:date="2018-03-11T01:34:00Z">
              <w:rPr/>
            </w:rPrChange>
          </w:rPr>
          <w:t>Garolla</w:t>
        </w:r>
        <w:proofErr w:type="spellEnd"/>
        <w:r w:rsidRPr="00241939">
          <w:rPr>
            <w:rFonts w:ascii="Times New Roman" w:hAnsi="Times New Roman" w:cs="Times New Roman"/>
            <w:sz w:val="24"/>
            <w:szCs w:val="24"/>
            <w:rPrChange w:id="756" w:author="Emilio Lastrucci" w:date="2018-03-11T01:34:00Z">
              <w:rPr/>
            </w:rPrChange>
          </w:rPr>
          <w:t xml:space="preserve"> di Bard. Nel corso dell’assolvimento di tale incarico ha altresì fatto parte della </w:t>
        </w:r>
        <w:r w:rsidRPr="00241939">
          <w:rPr>
            <w:rFonts w:ascii="Times New Roman" w:hAnsi="Times New Roman" w:cs="Times New Roman"/>
            <w:i/>
            <w:sz w:val="24"/>
            <w:szCs w:val="24"/>
            <w:rPrChange w:id="757" w:author="Emilio Lastrucci" w:date="2018-03-11T01:34:00Z">
              <w:rPr>
                <w:i/>
              </w:rPr>
            </w:rPrChange>
          </w:rPr>
          <w:t>Commissione ristretta</w:t>
        </w:r>
        <w:r w:rsidRPr="00241939">
          <w:rPr>
            <w:rFonts w:ascii="Times New Roman" w:hAnsi="Times New Roman" w:cs="Times New Roman"/>
            <w:sz w:val="24"/>
            <w:szCs w:val="24"/>
            <w:rPrChange w:id="758" w:author="Emilio Lastrucci" w:date="2018-03-11T01:34:00Z">
              <w:rPr/>
            </w:rPrChange>
          </w:rPr>
          <w:t xml:space="preserve"> </w:t>
        </w:r>
        <w:r w:rsidRPr="00241939">
          <w:rPr>
            <w:rFonts w:ascii="Times New Roman" w:hAnsi="Times New Roman" w:cs="Times New Roman"/>
            <w:i/>
            <w:sz w:val="24"/>
            <w:szCs w:val="24"/>
            <w:rPrChange w:id="759" w:author="Emilio Lastrucci" w:date="2018-03-11T01:34:00Z">
              <w:rPr>
                <w:i/>
              </w:rPr>
            </w:rPrChange>
          </w:rPr>
          <w:t xml:space="preserve">per il </w:t>
        </w:r>
        <w:r w:rsidRPr="00241939">
          <w:rPr>
            <w:rFonts w:ascii="Times New Roman" w:hAnsi="Times New Roman" w:cs="Times New Roman"/>
            <w:i/>
            <w:sz w:val="24"/>
            <w:szCs w:val="24"/>
            <w:rPrChange w:id="760" w:author="Emilio Lastrucci" w:date="2018-03-11T01:34:00Z">
              <w:rPr>
                <w:i/>
              </w:rPr>
            </w:rPrChange>
          </w:rPr>
          <w:lastRenderedPageBreak/>
          <w:t>bilancio dell’Ateneo</w:t>
        </w:r>
        <w:r w:rsidRPr="00241939">
          <w:rPr>
            <w:rFonts w:ascii="Times New Roman" w:hAnsi="Times New Roman" w:cs="Times New Roman"/>
            <w:sz w:val="24"/>
            <w:szCs w:val="24"/>
            <w:rPrChange w:id="761" w:author="Emilio Lastrucci" w:date="2018-03-11T01:34:00Z">
              <w:rPr/>
            </w:rPrChange>
          </w:rPr>
          <w:t xml:space="preserve"> ed è stato coordinatore e responsabile della </w:t>
        </w:r>
        <w:r w:rsidRPr="00241939">
          <w:rPr>
            <w:rFonts w:ascii="Times New Roman" w:hAnsi="Times New Roman" w:cs="Times New Roman"/>
            <w:i/>
            <w:sz w:val="24"/>
            <w:szCs w:val="24"/>
            <w:rPrChange w:id="762" w:author="Emilio Lastrucci" w:date="2018-03-11T01:34:00Z">
              <w:rPr>
                <w:i/>
              </w:rPr>
            </w:rPrChange>
          </w:rPr>
          <w:t>Commissione ristretta per l’assegnazione di fondi per attività convegnistiche ed editoriali</w:t>
        </w:r>
        <w:r w:rsidRPr="00241939">
          <w:rPr>
            <w:rFonts w:ascii="Times New Roman" w:hAnsi="Times New Roman" w:cs="Times New Roman"/>
            <w:sz w:val="24"/>
            <w:szCs w:val="24"/>
            <w:rPrChange w:id="763" w:author="Emilio Lastrucci" w:date="2018-03-11T01:34:00Z">
              <w:rPr/>
            </w:rPrChange>
          </w:rPr>
          <w:t>.</w:t>
        </w:r>
      </w:ins>
    </w:p>
    <w:p w:rsidR="00BD134A" w:rsidRPr="00241939" w:rsidRDefault="00BD134A" w:rsidP="00BD134A">
      <w:pPr>
        <w:pStyle w:val="Paragrafoelenco"/>
        <w:spacing w:line="360" w:lineRule="auto"/>
        <w:rPr>
          <w:ins w:id="764" w:author="Emilio Lastrucci" w:date="2018-03-11T01:13:00Z"/>
          <w:rFonts w:ascii="Times New Roman" w:hAnsi="Times New Roman" w:cs="Times New Roman"/>
          <w:sz w:val="24"/>
          <w:szCs w:val="24"/>
          <w:rPrChange w:id="765" w:author="Emilio Lastrucci" w:date="2018-03-11T01:34:00Z">
            <w:rPr>
              <w:ins w:id="766" w:author="Emilio Lastrucci" w:date="2018-03-11T01:13:00Z"/>
            </w:rPr>
          </w:rPrChange>
        </w:rPr>
      </w:pPr>
    </w:p>
    <w:p w:rsidR="00BD134A" w:rsidRPr="00241939" w:rsidRDefault="00BD134A" w:rsidP="00BD134A">
      <w:pPr>
        <w:pStyle w:val="Paragrafoelenco"/>
        <w:numPr>
          <w:ilvl w:val="0"/>
          <w:numId w:val="3"/>
        </w:numPr>
        <w:spacing w:after="0" w:line="360" w:lineRule="auto"/>
        <w:rPr>
          <w:ins w:id="767" w:author="Emilio Lastrucci" w:date="2018-03-11T01:13:00Z"/>
          <w:rFonts w:ascii="Times New Roman" w:hAnsi="Times New Roman" w:cs="Times New Roman"/>
          <w:sz w:val="24"/>
          <w:szCs w:val="24"/>
          <w:rPrChange w:id="768" w:author="Emilio Lastrucci" w:date="2018-03-11T01:34:00Z">
            <w:rPr>
              <w:ins w:id="769" w:author="Emilio Lastrucci" w:date="2018-03-11T01:13:00Z"/>
            </w:rPr>
          </w:rPrChange>
        </w:rPr>
      </w:pPr>
      <w:ins w:id="770" w:author="Emilio Lastrucci" w:date="2018-03-11T01:13:00Z">
        <w:r w:rsidRPr="00241939">
          <w:rPr>
            <w:rFonts w:ascii="Times New Roman" w:hAnsi="Times New Roman" w:cs="Times New Roman"/>
            <w:sz w:val="24"/>
            <w:szCs w:val="24"/>
            <w:rPrChange w:id="771" w:author="Emilio Lastrucci" w:date="2018-03-11T01:34:00Z">
              <w:rPr/>
            </w:rPrChange>
          </w:rPr>
          <w:t xml:space="preserve">E’ stato </w:t>
        </w:r>
        <w:r w:rsidRPr="00241939">
          <w:rPr>
            <w:rFonts w:ascii="Times New Roman" w:hAnsi="Times New Roman" w:cs="Times New Roman"/>
            <w:i/>
            <w:sz w:val="24"/>
            <w:szCs w:val="24"/>
            <w:rPrChange w:id="772" w:author="Emilio Lastrucci" w:date="2018-03-11T01:34:00Z">
              <w:rPr>
                <w:i/>
              </w:rPr>
            </w:rPrChange>
          </w:rPr>
          <w:t>Delegato del Rettore</w:t>
        </w:r>
        <w:r w:rsidRPr="00241939">
          <w:rPr>
            <w:rFonts w:ascii="Times New Roman" w:hAnsi="Times New Roman" w:cs="Times New Roman"/>
            <w:sz w:val="24"/>
            <w:szCs w:val="24"/>
            <w:rPrChange w:id="773" w:author="Emilio Lastrucci" w:date="2018-03-11T01:34:00Z">
              <w:rPr/>
            </w:rPrChange>
          </w:rPr>
          <w:t xml:space="preserve"> per il Diritto allo Studio e l’integrazione dei disabili dell’Università della Basilicata per tre mandati successivi, su incarico, consecutivamente, del Magnifico Rettore </w:t>
        </w:r>
        <w:proofErr w:type="spellStart"/>
        <w:r w:rsidRPr="00241939">
          <w:rPr>
            <w:rFonts w:ascii="Times New Roman" w:hAnsi="Times New Roman" w:cs="Times New Roman"/>
            <w:sz w:val="24"/>
            <w:szCs w:val="24"/>
            <w:rPrChange w:id="774" w:author="Emilio Lastrucci" w:date="2018-03-11T01:34:00Z">
              <w:rPr/>
            </w:rPrChange>
          </w:rPr>
          <w:t>Lelj</w:t>
        </w:r>
        <w:proofErr w:type="spellEnd"/>
        <w:r w:rsidRPr="00241939">
          <w:rPr>
            <w:rFonts w:ascii="Times New Roman" w:hAnsi="Times New Roman" w:cs="Times New Roman"/>
            <w:sz w:val="24"/>
            <w:szCs w:val="24"/>
            <w:rPrChange w:id="775" w:author="Emilio Lastrucci" w:date="2018-03-11T01:34:00Z">
              <w:rPr/>
            </w:rPrChange>
          </w:rPr>
          <w:t xml:space="preserve"> </w:t>
        </w:r>
        <w:proofErr w:type="spellStart"/>
        <w:r w:rsidRPr="00241939">
          <w:rPr>
            <w:rFonts w:ascii="Times New Roman" w:hAnsi="Times New Roman" w:cs="Times New Roman"/>
            <w:sz w:val="24"/>
            <w:szCs w:val="24"/>
            <w:rPrChange w:id="776" w:author="Emilio Lastrucci" w:date="2018-03-11T01:34:00Z">
              <w:rPr/>
            </w:rPrChange>
          </w:rPr>
          <w:t>Garolla</w:t>
        </w:r>
        <w:proofErr w:type="spellEnd"/>
        <w:r w:rsidRPr="00241939">
          <w:rPr>
            <w:rFonts w:ascii="Times New Roman" w:hAnsi="Times New Roman" w:cs="Times New Roman"/>
            <w:sz w:val="24"/>
            <w:szCs w:val="24"/>
            <w:rPrChange w:id="777" w:author="Emilio Lastrucci" w:date="2018-03-11T01:34:00Z">
              <w:rPr/>
            </w:rPrChange>
          </w:rPr>
          <w:t xml:space="preserve"> di Bard, del Magnifico Rettore Antonio Mario </w:t>
        </w:r>
        <w:proofErr w:type="spellStart"/>
        <w:r w:rsidRPr="00241939">
          <w:rPr>
            <w:rFonts w:ascii="Times New Roman" w:hAnsi="Times New Roman" w:cs="Times New Roman"/>
            <w:sz w:val="24"/>
            <w:szCs w:val="24"/>
            <w:rPrChange w:id="778" w:author="Emilio Lastrucci" w:date="2018-03-11T01:34:00Z">
              <w:rPr/>
            </w:rPrChange>
          </w:rPr>
          <w:t>Tamburro</w:t>
        </w:r>
        <w:proofErr w:type="spellEnd"/>
        <w:r w:rsidRPr="00241939">
          <w:rPr>
            <w:rFonts w:ascii="Times New Roman" w:hAnsi="Times New Roman" w:cs="Times New Roman"/>
            <w:sz w:val="24"/>
            <w:szCs w:val="24"/>
            <w:rPrChange w:id="779" w:author="Emilio Lastrucci" w:date="2018-03-11T01:34:00Z">
              <w:rPr/>
            </w:rPrChange>
          </w:rPr>
          <w:t xml:space="preserve"> e del Magnifico Rettore Mauro Fiorentino.  </w:t>
        </w:r>
      </w:ins>
    </w:p>
    <w:p w:rsidR="00BD134A" w:rsidRPr="00241939" w:rsidRDefault="00BD134A" w:rsidP="00BD134A">
      <w:pPr>
        <w:pStyle w:val="Paragrafoelenco"/>
        <w:rPr>
          <w:ins w:id="780" w:author="Emilio Lastrucci" w:date="2018-03-11T01:13:00Z"/>
          <w:rFonts w:ascii="Times New Roman" w:hAnsi="Times New Roman" w:cs="Times New Roman"/>
          <w:sz w:val="24"/>
          <w:szCs w:val="24"/>
          <w:rPrChange w:id="781" w:author="Emilio Lastrucci" w:date="2018-03-11T01:34:00Z">
            <w:rPr>
              <w:ins w:id="782" w:author="Emilio Lastrucci" w:date="2018-03-11T01:13:00Z"/>
            </w:rPr>
          </w:rPrChange>
        </w:rPr>
      </w:pPr>
    </w:p>
    <w:p w:rsidR="00BD134A" w:rsidRPr="00241939" w:rsidRDefault="00BD134A" w:rsidP="00BD134A">
      <w:pPr>
        <w:pStyle w:val="Paragrafoelenco"/>
        <w:numPr>
          <w:ilvl w:val="0"/>
          <w:numId w:val="3"/>
        </w:numPr>
        <w:spacing w:after="0" w:line="360" w:lineRule="auto"/>
        <w:ind w:left="714" w:hanging="357"/>
        <w:rPr>
          <w:ins w:id="783" w:author="Emilio Lastrucci" w:date="2018-03-11T01:13:00Z"/>
          <w:rFonts w:ascii="Times New Roman" w:hAnsi="Times New Roman" w:cs="Times New Roman"/>
          <w:sz w:val="24"/>
          <w:szCs w:val="24"/>
          <w:rPrChange w:id="784" w:author="Emilio Lastrucci" w:date="2018-03-11T01:34:00Z">
            <w:rPr>
              <w:ins w:id="785" w:author="Emilio Lastrucci" w:date="2018-03-11T01:13:00Z"/>
            </w:rPr>
          </w:rPrChange>
        </w:rPr>
      </w:pPr>
      <w:ins w:id="786" w:author="Emilio Lastrucci" w:date="2018-03-11T01:13:00Z">
        <w:r w:rsidRPr="00241939">
          <w:rPr>
            <w:rFonts w:ascii="Times New Roman" w:hAnsi="Times New Roman" w:cs="Times New Roman"/>
            <w:sz w:val="24"/>
            <w:szCs w:val="24"/>
            <w:rPrChange w:id="787" w:author="Emilio Lastrucci" w:date="2018-03-11T01:34:00Z">
              <w:rPr/>
            </w:rPrChange>
          </w:rPr>
          <w:t xml:space="preserve">E’ stato membro del </w:t>
        </w:r>
        <w:r w:rsidRPr="00241939">
          <w:rPr>
            <w:rFonts w:ascii="Times New Roman" w:hAnsi="Times New Roman" w:cs="Times New Roman"/>
            <w:i/>
            <w:sz w:val="24"/>
            <w:szCs w:val="24"/>
            <w:rPrChange w:id="788" w:author="Emilio Lastrucci" w:date="2018-03-11T01:34:00Z">
              <w:rPr>
                <w:i/>
              </w:rPr>
            </w:rPrChange>
          </w:rPr>
          <w:t>Consiglio Direttivo del C.A.O.S.</w:t>
        </w:r>
        <w:r w:rsidRPr="00241939">
          <w:rPr>
            <w:rFonts w:ascii="Times New Roman" w:hAnsi="Times New Roman" w:cs="Times New Roman"/>
            <w:sz w:val="24"/>
            <w:szCs w:val="24"/>
            <w:rPrChange w:id="789" w:author="Emilio Lastrucci" w:date="2018-03-11T01:34:00Z">
              <w:rPr/>
            </w:rPrChange>
          </w:rPr>
          <w:t xml:space="preserve"> (Centro di Ateneo per l’Orientamento degli Studenti) dell’Università della Basilicata dal 2003 al 2010 e durante tale mandato ha assolto diversi incarichi specifici, fra i quali:</w:t>
        </w:r>
      </w:ins>
    </w:p>
    <w:p w:rsidR="00BD134A" w:rsidRPr="00241939" w:rsidRDefault="00BD134A" w:rsidP="00BD134A">
      <w:pPr>
        <w:pStyle w:val="Paragrafoelenco"/>
        <w:rPr>
          <w:ins w:id="790" w:author="Emilio Lastrucci" w:date="2018-03-11T01:13:00Z"/>
          <w:rFonts w:ascii="Times New Roman" w:hAnsi="Times New Roman" w:cs="Times New Roman"/>
          <w:sz w:val="24"/>
          <w:szCs w:val="24"/>
          <w:rPrChange w:id="791" w:author="Emilio Lastrucci" w:date="2018-03-11T01:34:00Z">
            <w:rPr>
              <w:ins w:id="792" w:author="Emilio Lastrucci" w:date="2018-03-11T01:13:00Z"/>
            </w:rPr>
          </w:rPrChange>
        </w:rPr>
      </w:pPr>
    </w:p>
    <w:p w:rsidR="00BD134A" w:rsidRPr="00241939" w:rsidRDefault="00BD134A" w:rsidP="00BD134A">
      <w:pPr>
        <w:pStyle w:val="Paragrafoelenco"/>
        <w:numPr>
          <w:ilvl w:val="0"/>
          <w:numId w:val="3"/>
        </w:numPr>
        <w:spacing w:after="0" w:line="240" w:lineRule="auto"/>
        <w:rPr>
          <w:ins w:id="793" w:author="Emilio Lastrucci" w:date="2018-03-11T01:13:00Z"/>
          <w:rFonts w:ascii="Times New Roman" w:hAnsi="Times New Roman" w:cs="Times New Roman"/>
          <w:sz w:val="24"/>
          <w:szCs w:val="24"/>
          <w:rPrChange w:id="794" w:author="Emilio Lastrucci" w:date="2018-03-11T01:34:00Z">
            <w:rPr>
              <w:ins w:id="795" w:author="Emilio Lastrucci" w:date="2018-03-11T01:13:00Z"/>
            </w:rPr>
          </w:rPrChange>
        </w:rPr>
      </w:pPr>
      <w:ins w:id="796" w:author="Emilio Lastrucci" w:date="2018-03-11T01:13:00Z">
        <w:r w:rsidRPr="00241939">
          <w:rPr>
            <w:rFonts w:ascii="Times New Roman" w:hAnsi="Times New Roman" w:cs="Times New Roman"/>
            <w:sz w:val="24"/>
            <w:szCs w:val="24"/>
            <w:rPrChange w:id="797" w:author="Emilio Lastrucci" w:date="2018-03-11T01:34:00Z">
              <w:rPr/>
            </w:rPrChange>
          </w:rPr>
          <w:t xml:space="preserve">Membro del </w:t>
        </w:r>
        <w:r w:rsidRPr="00241939">
          <w:rPr>
            <w:rFonts w:ascii="Times New Roman" w:hAnsi="Times New Roman" w:cs="Times New Roman"/>
            <w:i/>
            <w:sz w:val="24"/>
            <w:szCs w:val="24"/>
            <w:rPrChange w:id="798" w:author="Emilio Lastrucci" w:date="2018-03-11T01:34:00Z">
              <w:rPr>
                <w:i/>
              </w:rPr>
            </w:rPrChange>
          </w:rPr>
          <w:t>Comitato Scientifico</w:t>
        </w:r>
        <w:r w:rsidRPr="00241939">
          <w:rPr>
            <w:rFonts w:ascii="Times New Roman" w:hAnsi="Times New Roman" w:cs="Times New Roman"/>
            <w:sz w:val="24"/>
            <w:szCs w:val="24"/>
            <w:rPrChange w:id="799" w:author="Emilio Lastrucci" w:date="2018-03-11T01:34:00Z">
              <w:rPr/>
            </w:rPrChange>
          </w:rPr>
          <w:t xml:space="preserve"> del progetto P.O.N. “</w:t>
        </w:r>
        <w:proofErr w:type="spellStart"/>
        <w:r w:rsidRPr="00241939">
          <w:rPr>
            <w:rFonts w:ascii="Times New Roman" w:hAnsi="Times New Roman" w:cs="Times New Roman"/>
            <w:sz w:val="24"/>
            <w:szCs w:val="24"/>
            <w:rPrChange w:id="800" w:author="Emilio Lastrucci" w:date="2018-03-11T01:34:00Z">
              <w:rPr/>
            </w:rPrChange>
          </w:rPr>
          <w:t>Itinera</w:t>
        </w:r>
        <w:proofErr w:type="spellEnd"/>
        <w:r w:rsidRPr="00241939">
          <w:rPr>
            <w:rFonts w:ascii="Times New Roman" w:hAnsi="Times New Roman" w:cs="Times New Roman"/>
            <w:sz w:val="24"/>
            <w:szCs w:val="24"/>
            <w:rPrChange w:id="801" w:author="Emilio Lastrucci" w:date="2018-03-11T01:34:00Z">
              <w:rPr/>
            </w:rPrChange>
          </w:rPr>
          <w:t xml:space="preserve">” (MIUR – Progetti Operativi Nazionali, Asse III, “Sviluppo capitale umano di eccellenza”, Misura III.5, Azione Orientamento) e </w:t>
        </w:r>
        <w:r w:rsidRPr="00241939">
          <w:rPr>
            <w:rFonts w:ascii="Times New Roman" w:hAnsi="Times New Roman" w:cs="Times New Roman"/>
            <w:i/>
            <w:sz w:val="24"/>
            <w:szCs w:val="24"/>
            <w:rPrChange w:id="802" w:author="Emilio Lastrucci" w:date="2018-03-11T01:34:00Z">
              <w:rPr>
                <w:i/>
              </w:rPr>
            </w:rPrChange>
          </w:rPr>
          <w:t>Responsabile Scientifico</w:t>
        </w:r>
        <w:r w:rsidRPr="00241939">
          <w:rPr>
            <w:rFonts w:ascii="Times New Roman" w:hAnsi="Times New Roman" w:cs="Times New Roman"/>
            <w:sz w:val="24"/>
            <w:szCs w:val="24"/>
            <w:rPrChange w:id="803" w:author="Emilio Lastrucci" w:date="2018-03-11T01:34:00Z">
              <w:rPr/>
            </w:rPrChange>
          </w:rPr>
          <w:t xml:space="preserve"> dell’Azione FOR (durata del progetto: dal 2003 al 2005).</w:t>
        </w:r>
      </w:ins>
    </w:p>
    <w:p w:rsidR="00BD134A" w:rsidRPr="00241939" w:rsidRDefault="00BD134A" w:rsidP="00BD134A">
      <w:pPr>
        <w:pStyle w:val="Paragrafoelenco"/>
        <w:rPr>
          <w:ins w:id="804" w:author="Emilio Lastrucci" w:date="2018-03-11T01:13:00Z"/>
          <w:rFonts w:ascii="Times New Roman" w:hAnsi="Times New Roman" w:cs="Times New Roman"/>
          <w:sz w:val="24"/>
          <w:szCs w:val="24"/>
          <w:rPrChange w:id="805" w:author="Emilio Lastrucci" w:date="2018-03-11T01:34:00Z">
            <w:rPr>
              <w:ins w:id="806" w:author="Emilio Lastrucci" w:date="2018-03-11T01:13:00Z"/>
            </w:rPr>
          </w:rPrChange>
        </w:rPr>
      </w:pPr>
    </w:p>
    <w:p w:rsidR="00BD134A" w:rsidRPr="00241939" w:rsidRDefault="00BD134A" w:rsidP="00BD134A">
      <w:pPr>
        <w:pStyle w:val="Paragrafoelenco"/>
        <w:numPr>
          <w:ilvl w:val="0"/>
          <w:numId w:val="3"/>
        </w:numPr>
        <w:spacing w:after="0" w:line="240" w:lineRule="auto"/>
        <w:rPr>
          <w:ins w:id="807" w:author="Emilio Lastrucci" w:date="2018-03-11T01:13:00Z"/>
          <w:rFonts w:ascii="Times New Roman" w:hAnsi="Times New Roman" w:cs="Times New Roman"/>
          <w:sz w:val="24"/>
          <w:szCs w:val="24"/>
          <w:rPrChange w:id="808" w:author="Emilio Lastrucci" w:date="2018-03-11T01:34:00Z">
            <w:rPr>
              <w:ins w:id="809" w:author="Emilio Lastrucci" w:date="2018-03-11T01:13:00Z"/>
            </w:rPr>
          </w:rPrChange>
        </w:rPr>
      </w:pPr>
      <w:ins w:id="810" w:author="Emilio Lastrucci" w:date="2018-03-11T01:13:00Z">
        <w:r w:rsidRPr="00241939">
          <w:rPr>
            <w:rFonts w:ascii="Times New Roman" w:hAnsi="Times New Roman" w:cs="Times New Roman"/>
            <w:sz w:val="24"/>
            <w:szCs w:val="24"/>
            <w:rPrChange w:id="811" w:author="Emilio Lastrucci" w:date="2018-03-11T01:34:00Z">
              <w:rPr/>
            </w:rPrChange>
          </w:rPr>
          <w:t xml:space="preserve">Membro del </w:t>
        </w:r>
        <w:r w:rsidRPr="00241939">
          <w:rPr>
            <w:rFonts w:ascii="Times New Roman" w:hAnsi="Times New Roman" w:cs="Times New Roman"/>
            <w:i/>
            <w:sz w:val="24"/>
            <w:szCs w:val="24"/>
            <w:rPrChange w:id="812" w:author="Emilio Lastrucci" w:date="2018-03-11T01:34:00Z">
              <w:rPr>
                <w:i/>
              </w:rPr>
            </w:rPrChange>
          </w:rPr>
          <w:t>Comitato Scientifico</w:t>
        </w:r>
        <w:r w:rsidRPr="00241939">
          <w:rPr>
            <w:rFonts w:ascii="Times New Roman" w:hAnsi="Times New Roman" w:cs="Times New Roman"/>
            <w:sz w:val="24"/>
            <w:szCs w:val="24"/>
            <w:rPrChange w:id="813" w:author="Emilio Lastrucci" w:date="2018-03-11T01:34:00Z">
              <w:rPr/>
            </w:rPrChange>
          </w:rPr>
          <w:t xml:space="preserve"> del progetto P.O.N. “Orienta” (MIUR – Progetti Operativi Nazionali, Asse III, “Sviluppo capitale umano di eccellenza”, Misura III.5, Azione Orientamento) (dal 2006 al 2007).</w:t>
        </w:r>
      </w:ins>
    </w:p>
    <w:p w:rsidR="00BD134A" w:rsidRPr="00241939" w:rsidRDefault="00BD134A" w:rsidP="00BD134A">
      <w:pPr>
        <w:pStyle w:val="Paragrafoelenco"/>
        <w:rPr>
          <w:ins w:id="814" w:author="Emilio Lastrucci" w:date="2018-03-11T01:13:00Z"/>
          <w:rFonts w:ascii="Times New Roman" w:hAnsi="Times New Roman" w:cs="Times New Roman"/>
          <w:sz w:val="24"/>
          <w:szCs w:val="24"/>
          <w:rPrChange w:id="815" w:author="Emilio Lastrucci" w:date="2018-03-11T01:34:00Z">
            <w:rPr>
              <w:ins w:id="816" w:author="Emilio Lastrucci" w:date="2018-03-11T01:13:00Z"/>
            </w:rPr>
          </w:rPrChange>
        </w:rPr>
      </w:pPr>
    </w:p>
    <w:p w:rsidR="00BD134A" w:rsidRPr="00241939" w:rsidRDefault="00BD134A" w:rsidP="00BD134A">
      <w:pPr>
        <w:pStyle w:val="Paragrafoelenco"/>
        <w:numPr>
          <w:ilvl w:val="0"/>
          <w:numId w:val="3"/>
        </w:numPr>
        <w:spacing w:after="0" w:line="240" w:lineRule="auto"/>
        <w:rPr>
          <w:ins w:id="817" w:author="Emilio Lastrucci" w:date="2018-03-11T01:13:00Z"/>
          <w:rFonts w:ascii="Times New Roman" w:hAnsi="Times New Roman" w:cs="Times New Roman"/>
          <w:sz w:val="24"/>
          <w:szCs w:val="24"/>
          <w:rPrChange w:id="818" w:author="Emilio Lastrucci" w:date="2018-03-11T01:34:00Z">
            <w:rPr>
              <w:ins w:id="819" w:author="Emilio Lastrucci" w:date="2018-03-11T01:13:00Z"/>
            </w:rPr>
          </w:rPrChange>
        </w:rPr>
      </w:pPr>
      <w:ins w:id="820" w:author="Emilio Lastrucci" w:date="2018-03-11T01:13:00Z">
        <w:r w:rsidRPr="00241939">
          <w:rPr>
            <w:rFonts w:ascii="Times New Roman" w:hAnsi="Times New Roman" w:cs="Times New Roman"/>
            <w:sz w:val="24"/>
            <w:szCs w:val="24"/>
            <w:rPrChange w:id="821" w:author="Emilio Lastrucci" w:date="2018-03-11T01:34:00Z">
              <w:rPr/>
            </w:rPrChange>
          </w:rPr>
          <w:t xml:space="preserve">Membro del </w:t>
        </w:r>
        <w:r w:rsidRPr="00241939">
          <w:rPr>
            <w:rFonts w:ascii="Times New Roman" w:hAnsi="Times New Roman" w:cs="Times New Roman"/>
            <w:i/>
            <w:sz w:val="24"/>
            <w:szCs w:val="24"/>
            <w:rPrChange w:id="822" w:author="Emilio Lastrucci" w:date="2018-03-11T01:34:00Z">
              <w:rPr>
                <w:i/>
              </w:rPr>
            </w:rPrChange>
          </w:rPr>
          <w:t>Comitato Scientifico</w:t>
        </w:r>
        <w:r w:rsidRPr="00241939">
          <w:rPr>
            <w:rFonts w:ascii="Times New Roman" w:hAnsi="Times New Roman" w:cs="Times New Roman"/>
            <w:sz w:val="24"/>
            <w:szCs w:val="24"/>
            <w:rPrChange w:id="823" w:author="Emilio Lastrucci" w:date="2018-03-11T01:34:00Z">
              <w:rPr/>
            </w:rPrChange>
          </w:rPr>
          <w:t xml:space="preserve"> del progetto P.O.N. “Lorenz” (MIUR – Progetti Operativi Nazionali, Asse III, “Sviluppo capitale umano di eccellenza”, Misura III.5, Azione Orientamento, CUP J32E07000010005) e </w:t>
        </w:r>
        <w:r w:rsidRPr="00241939">
          <w:rPr>
            <w:rFonts w:ascii="Times New Roman" w:hAnsi="Times New Roman" w:cs="Times New Roman"/>
            <w:i/>
            <w:sz w:val="24"/>
            <w:szCs w:val="24"/>
            <w:rPrChange w:id="824" w:author="Emilio Lastrucci" w:date="2018-03-11T01:34:00Z">
              <w:rPr>
                <w:i/>
              </w:rPr>
            </w:rPrChange>
          </w:rPr>
          <w:t>Responsabile Scientifico</w:t>
        </w:r>
        <w:r w:rsidRPr="00241939">
          <w:rPr>
            <w:rFonts w:ascii="Times New Roman" w:hAnsi="Times New Roman" w:cs="Times New Roman"/>
            <w:sz w:val="24"/>
            <w:szCs w:val="24"/>
            <w:rPrChange w:id="825" w:author="Emilio Lastrucci" w:date="2018-03-11T01:34:00Z">
              <w:rPr/>
            </w:rPrChange>
          </w:rPr>
          <w:t xml:space="preserve"> dell’Azione FOR (durata del progetto: dal 2007 al 2009).</w:t>
        </w:r>
      </w:ins>
    </w:p>
    <w:p w:rsidR="00BD134A" w:rsidRPr="00241939" w:rsidRDefault="00BD134A" w:rsidP="00BD134A">
      <w:pPr>
        <w:pStyle w:val="Paragrafoelenco"/>
        <w:rPr>
          <w:ins w:id="826" w:author="Emilio Lastrucci" w:date="2018-03-11T01:13:00Z"/>
          <w:rFonts w:ascii="Times New Roman" w:hAnsi="Times New Roman" w:cs="Times New Roman"/>
          <w:sz w:val="24"/>
          <w:szCs w:val="24"/>
          <w:rPrChange w:id="827" w:author="Emilio Lastrucci" w:date="2018-03-11T01:34:00Z">
            <w:rPr>
              <w:ins w:id="828" w:author="Emilio Lastrucci" w:date="2018-03-11T01:13:00Z"/>
            </w:rPr>
          </w:rPrChange>
        </w:rPr>
      </w:pPr>
    </w:p>
    <w:p w:rsidR="00BD134A" w:rsidRPr="00241939" w:rsidRDefault="00BD134A" w:rsidP="00BD134A">
      <w:pPr>
        <w:pStyle w:val="Paragrafoelenco"/>
        <w:numPr>
          <w:ilvl w:val="0"/>
          <w:numId w:val="3"/>
        </w:numPr>
        <w:spacing w:after="0" w:line="240" w:lineRule="auto"/>
        <w:rPr>
          <w:ins w:id="829" w:author="Emilio Lastrucci" w:date="2018-03-11T01:13:00Z"/>
          <w:rFonts w:ascii="Times New Roman" w:hAnsi="Times New Roman" w:cs="Times New Roman"/>
          <w:sz w:val="24"/>
          <w:szCs w:val="24"/>
          <w:rPrChange w:id="830" w:author="Emilio Lastrucci" w:date="2018-03-11T01:34:00Z">
            <w:rPr>
              <w:ins w:id="831" w:author="Emilio Lastrucci" w:date="2018-03-11T01:13:00Z"/>
            </w:rPr>
          </w:rPrChange>
        </w:rPr>
      </w:pPr>
      <w:ins w:id="832" w:author="Emilio Lastrucci" w:date="2018-03-11T01:13:00Z">
        <w:r w:rsidRPr="00241939">
          <w:rPr>
            <w:rFonts w:ascii="Times New Roman" w:hAnsi="Times New Roman" w:cs="Times New Roman"/>
            <w:sz w:val="24"/>
            <w:szCs w:val="24"/>
            <w:rPrChange w:id="833" w:author="Emilio Lastrucci" w:date="2018-03-11T01:34:00Z">
              <w:rPr/>
            </w:rPrChange>
          </w:rPr>
          <w:t>Responsabile della manifestazione “Trend EXPO” per l’Università della Basilicata.</w:t>
        </w:r>
      </w:ins>
    </w:p>
    <w:p w:rsidR="00BD134A" w:rsidRPr="00241939" w:rsidRDefault="00BD134A" w:rsidP="00BD134A">
      <w:pPr>
        <w:pStyle w:val="Paragrafoelenco"/>
        <w:rPr>
          <w:ins w:id="834" w:author="Emilio Lastrucci" w:date="2018-03-11T01:13:00Z"/>
          <w:rFonts w:ascii="Times New Roman" w:hAnsi="Times New Roman" w:cs="Times New Roman"/>
          <w:sz w:val="24"/>
          <w:szCs w:val="24"/>
          <w:rPrChange w:id="835" w:author="Emilio Lastrucci" w:date="2018-03-11T01:34:00Z">
            <w:rPr>
              <w:ins w:id="836" w:author="Emilio Lastrucci" w:date="2018-03-11T01:13:00Z"/>
            </w:rPr>
          </w:rPrChange>
        </w:rPr>
      </w:pPr>
    </w:p>
    <w:p w:rsidR="00BD134A" w:rsidRPr="00241939" w:rsidRDefault="00BD134A" w:rsidP="00BD134A">
      <w:pPr>
        <w:pStyle w:val="Paragrafoelenco"/>
        <w:numPr>
          <w:ilvl w:val="0"/>
          <w:numId w:val="3"/>
        </w:numPr>
        <w:spacing w:after="0" w:line="360" w:lineRule="auto"/>
        <w:rPr>
          <w:ins w:id="837" w:author="Emilio Lastrucci" w:date="2018-03-11T01:13:00Z"/>
          <w:rFonts w:ascii="Times New Roman" w:hAnsi="Times New Roman" w:cs="Times New Roman"/>
          <w:sz w:val="24"/>
          <w:szCs w:val="24"/>
          <w:rPrChange w:id="838" w:author="Emilio Lastrucci" w:date="2018-03-11T01:34:00Z">
            <w:rPr>
              <w:ins w:id="839" w:author="Emilio Lastrucci" w:date="2018-03-11T01:13:00Z"/>
            </w:rPr>
          </w:rPrChange>
        </w:rPr>
      </w:pPr>
      <w:ins w:id="840" w:author="Emilio Lastrucci" w:date="2018-03-11T01:13:00Z">
        <w:r w:rsidRPr="00241939">
          <w:rPr>
            <w:rFonts w:ascii="Times New Roman" w:hAnsi="Times New Roman" w:cs="Times New Roman"/>
            <w:sz w:val="24"/>
            <w:szCs w:val="24"/>
            <w:rPrChange w:id="841" w:author="Emilio Lastrucci" w:date="2018-03-11T01:34:00Z">
              <w:rPr/>
            </w:rPrChange>
          </w:rPr>
          <w:t>E’ stato membro dell’</w:t>
        </w:r>
        <w:r w:rsidRPr="00241939">
          <w:rPr>
            <w:rFonts w:ascii="Times New Roman" w:hAnsi="Times New Roman" w:cs="Times New Roman"/>
            <w:i/>
            <w:sz w:val="24"/>
            <w:szCs w:val="24"/>
            <w:rPrChange w:id="842" w:author="Emilio Lastrucci" w:date="2018-03-11T01:34:00Z">
              <w:rPr>
                <w:i/>
              </w:rPr>
            </w:rPrChange>
          </w:rPr>
          <w:t>Ufficio di Presidenza</w:t>
        </w:r>
        <w:r w:rsidRPr="00241939">
          <w:rPr>
            <w:rFonts w:ascii="Times New Roman" w:hAnsi="Times New Roman" w:cs="Times New Roman"/>
            <w:sz w:val="24"/>
            <w:szCs w:val="24"/>
            <w:rPrChange w:id="843" w:author="Emilio Lastrucci" w:date="2018-03-11T01:34:00Z">
              <w:rPr/>
            </w:rPrChange>
          </w:rPr>
          <w:t xml:space="preserve"> della Facoltà di Lettere e Filosofia dell’Università della Basilicata per la durata del primo mandato della Ch.ma Prof.ssa Rita </w:t>
        </w:r>
        <w:proofErr w:type="spellStart"/>
        <w:r w:rsidRPr="00241939">
          <w:rPr>
            <w:rFonts w:ascii="Times New Roman" w:hAnsi="Times New Roman" w:cs="Times New Roman"/>
            <w:sz w:val="24"/>
            <w:szCs w:val="24"/>
            <w:rPrChange w:id="844" w:author="Emilio Lastrucci" w:date="2018-03-11T01:34:00Z">
              <w:rPr/>
            </w:rPrChange>
          </w:rPr>
          <w:t>Librandi</w:t>
        </w:r>
        <w:proofErr w:type="spellEnd"/>
        <w:r w:rsidRPr="00241939">
          <w:rPr>
            <w:rFonts w:ascii="Times New Roman" w:hAnsi="Times New Roman" w:cs="Times New Roman"/>
            <w:sz w:val="24"/>
            <w:szCs w:val="24"/>
            <w:rPrChange w:id="845" w:author="Emilio Lastrucci" w:date="2018-03-11T01:34:00Z">
              <w:rPr/>
            </w:rPrChange>
          </w:rPr>
          <w:t>.</w:t>
        </w:r>
      </w:ins>
    </w:p>
    <w:p w:rsidR="00BD134A" w:rsidRPr="00241939" w:rsidRDefault="00BD134A" w:rsidP="00BD134A">
      <w:pPr>
        <w:spacing w:line="360" w:lineRule="auto"/>
        <w:ind w:left="708"/>
        <w:rPr>
          <w:ins w:id="846" w:author="Emilio Lastrucci" w:date="2018-03-11T01:13:00Z"/>
          <w:rFonts w:ascii="Times New Roman" w:hAnsi="Times New Roman" w:cs="Times New Roman"/>
          <w:sz w:val="24"/>
          <w:szCs w:val="24"/>
          <w:rPrChange w:id="847" w:author="Emilio Lastrucci" w:date="2018-03-11T01:34:00Z">
            <w:rPr>
              <w:ins w:id="848" w:author="Emilio Lastrucci" w:date="2018-03-11T01:13:00Z"/>
            </w:rPr>
          </w:rPrChange>
        </w:rPr>
      </w:pPr>
    </w:p>
    <w:p w:rsidR="00BD134A" w:rsidRPr="00241939" w:rsidRDefault="00BD134A" w:rsidP="00BD134A">
      <w:pPr>
        <w:spacing w:line="360" w:lineRule="auto"/>
        <w:rPr>
          <w:ins w:id="849" w:author="Emilio Lastrucci" w:date="2018-03-11T01:13:00Z"/>
          <w:rFonts w:ascii="Times New Roman" w:hAnsi="Times New Roman" w:cs="Times New Roman"/>
          <w:sz w:val="24"/>
          <w:szCs w:val="24"/>
          <w:rPrChange w:id="850" w:author="Emilio Lastrucci" w:date="2018-03-11T01:34:00Z">
            <w:rPr>
              <w:ins w:id="851" w:author="Emilio Lastrucci" w:date="2018-03-11T01:13:00Z"/>
            </w:rPr>
          </w:rPrChange>
        </w:rPr>
      </w:pPr>
      <w:ins w:id="852" w:author="Emilio Lastrucci" w:date="2018-03-11T01:13:00Z">
        <w:r w:rsidRPr="00241939">
          <w:rPr>
            <w:rFonts w:ascii="Times New Roman" w:hAnsi="Times New Roman" w:cs="Times New Roman"/>
            <w:sz w:val="24"/>
            <w:szCs w:val="24"/>
            <w:rPrChange w:id="853" w:author="Emilio Lastrucci" w:date="2018-03-11T01:34:00Z">
              <w:rPr/>
            </w:rPrChange>
          </w:rPr>
          <w:tab/>
          <w:t xml:space="preserve">E’ stato membro della </w:t>
        </w:r>
        <w:r w:rsidRPr="00241939">
          <w:rPr>
            <w:rFonts w:ascii="Times New Roman" w:hAnsi="Times New Roman" w:cs="Times New Roman"/>
            <w:i/>
            <w:sz w:val="24"/>
            <w:szCs w:val="24"/>
            <w:rPrChange w:id="854" w:author="Emilio Lastrucci" w:date="2018-03-11T01:34:00Z">
              <w:rPr>
                <w:i/>
              </w:rPr>
            </w:rPrChange>
          </w:rPr>
          <w:t>Commissione paritetica di Ateneo</w:t>
        </w:r>
        <w:r w:rsidRPr="00241939">
          <w:rPr>
            <w:rFonts w:ascii="Times New Roman" w:hAnsi="Times New Roman" w:cs="Times New Roman"/>
            <w:sz w:val="24"/>
            <w:szCs w:val="24"/>
            <w:rPrChange w:id="855" w:author="Emilio Lastrucci" w:date="2018-03-11T01:34:00Z">
              <w:rPr/>
            </w:rPrChange>
          </w:rPr>
          <w:t xml:space="preserve"> per il fenomeno del mobbing. </w:t>
        </w:r>
      </w:ins>
    </w:p>
    <w:p w:rsidR="00BD134A" w:rsidRPr="00241939" w:rsidRDefault="00BD134A" w:rsidP="00BD134A">
      <w:pPr>
        <w:pStyle w:val="Paragrafoelenco"/>
        <w:spacing w:line="360" w:lineRule="auto"/>
        <w:rPr>
          <w:ins w:id="856" w:author="Emilio Lastrucci" w:date="2018-03-11T01:13:00Z"/>
          <w:rFonts w:ascii="Times New Roman" w:hAnsi="Times New Roman" w:cs="Times New Roman"/>
          <w:sz w:val="24"/>
          <w:szCs w:val="24"/>
          <w:rPrChange w:id="857" w:author="Emilio Lastrucci" w:date="2018-03-11T01:34:00Z">
            <w:rPr>
              <w:ins w:id="858" w:author="Emilio Lastrucci" w:date="2018-03-11T01:13:00Z"/>
            </w:rPr>
          </w:rPrChange>
        </w:rPr>
      </w:pPr>
    </w:p>
    <w:p w:rsidR="00BD134A" w:rsidRPr="00241939" w:rsidRDefault="00BD134A" w:rsidP="00BD134A">
      <w:pPr>
        <w:pStyle w:val="Paragrafoelenco"/>
        <w:numPr>
          <w:ilvl w:val="0"/>
          <w:numId w:val="3"/>
        </w:numPr>
        <w:spacing w:after="0" w:line="360" w:lineRule="auto"/>
        <w:rPr>
          <w:ins w:id="859" w:author="Emilio Lastrucci" w:date="2018-03-11T01:13:00Z"/>
          <w:rFonts w:ascii="Times New Roman" w:hAnsi="Times New Roman" w:cs="Times New Roman"/>
          <w:sz w:val="24"/>
          <w:szCs w:val="24"/>
          <w:rPrChange w:id="860" w:author="Emilio Lastrucci" w:date="2018-03-11T01:34:00Z">
            <w:rPr>
              <w:ins w:id="861" w:author="Emilio Lastrucci" w:date="2018-03-11T01:13:00Z"/>
            </w:rPr>
          </w:rPrChange>
        </w:rPr>
      </w:pPr>
      <w:ins w:id="862" w:author="Emilio Lastrucci" w:date="2018-03-11T01:13:00Z">
        <w:r w:rsidRPr="00241939">
          <w:rPr>
            <w:rFonts w:ascii="Times New Roman" w:hAnsi="Times New Roman" w:cs="Times New Roman"/>
            <w:sz w:val="24"/>
            <w:szCs w:val="24"/>
            <w:rPrChange w:id="863" w:author="Emilio Lastrucci" w:date="2018-03-11T01:34:00Z">
              <w:rPr/>
            </w:rPrChange>
          </w:rPr>
          <w:t xml:space="preserve">E’ stato membro della </w:t>
        </w:r>
        <w:r w:rsidRPr="00241939">
          <w:rPr>
            <w:rFonts w:ascii="Times New Roman" w:hAnsi="Times New Roman" w:cs="Times New Roman"/>
            <w:i/>
            <w:sz w:val="24"/>
            <w:szCs w:val="24"/>
            <w:rPrChange w:id="864" w:author="Emilio Lastrucci" w:date="2018-03-11T01:34:00Z">
              <w:rPr>
                <w:i/>
              </w:rPr>
            </w:rPrChange>
          </w:rPr>
          <w:t>Commissione bilaterale</w:t>
        </w:r>
        <w:r w:rsidRPr="00241939">
          <w:rPr>
            <w:rFonts w:ascii="Times New Roman" w:hAnsi="Times New Roman" w:cs="Times New Roman"/>
            <w:sz w:val="24"/>
            <w:szCs w:val="24"/>
            <w:rPrChange w:id="865" w:author="Emilio Lastrucci" w:date="2018-03-11T01:34:00Z">
              <w:rPr/>
            </w:rPrChange>
          </w:rPr>
          <w:t xml:space="preserve"> Università della Basilicata – Ufficio Scolastico Regionale della Basilicata per la formazione e l’aggiornamento degli insegnanti.</w:t>
        </w:r>
      </w:ins>
    </w:p>
    <w:p w:rsidR="00BD134A" w:rsidRPr="00241939" w:rsidRDefault="00BD134A" w:rsidP="00BD134A">
      <w:pPr>
        <w:spacing w:line="360" w:lineRule="auto"/>
        <w:rPr>
          <w:ins w:id="866" w:author="Emilio Lastrucci" w:date="2018-03-11T01:13:00Z"/>
          <w:rFonts w:ascii="Times New Roman" w:hAnsi="Times New Roman" w:cs="Times New Roman"/>
          <w:sz w:val="24"/>
          <w:szCs w:val="24"/>
          <w:rPrChange w:id="867" w:author="Emilio Lastrucci" w:date="2018-03-11T01:34:00Z">
            <w:rPr>
              <w:ins w:id="868" w:author="Emilio Lastrucci" w:date="2018-03-11T01:13:00Z"/>
            </w:rPr>
          </w:rPrChange>
        </w:rPr>
      </w:pPr>
    </w:p>
    <w:p w:rsidR="00BD134A" w:rsidRPr="00241939" w:rsidRDefault="00BD134A" w:rsidP="00BD134A">
      <w:pPr>
        <w:spacing w:line="360" w:lineRule="auto"/>
        <w:rPr>
          <w:ins w:id="869" w:author="Emilio Lastrucci" w:date="2018-03-11T01:23:00Z"/>
          <w:rFonts w:ascii="Times New Roman" w:hAnsi="Times New Roman" w:cs="Times New Roman"/>
          <w:sz w:val="24"/>
          <w:szCs w:val="24"/>
        </w:rPr>
      </w:pPr>
      <w:ins w:id="870" w:author="Emilio Lastrucci" w:date="2018-03-11T01:13:00Z">
        <w:r w:rsidRPr="00241939">
          <w:rPr>
            <w:rFonts w:ascii="Times New Roman" w:hAnsi="Times New Roman" w:cs="Times New Roman"/>
            <w:sz w:val="24"/>
            <w:szCs w:val="24"/>
            <w:rPrChange w:id="871" w:author="Emilio Lastrucci" w:date="2018-03-11T01:34:00Z">
              <w:rPr/>
            </w:rPrChange>
          </w:rPr>
          <w:lastRenderedPageBreak/>
          <w:t xml:space="preserve">Per le attività ed i loro risultati relativi al C.A.O.S. si cfr. le pubblicazioni periodiche prodotte dal Centro medesimo con il titolo </w:t>
        </w:r>
        <w:r w:rsidRPr="00241939">
          <w:rPr>
            <w:rFonts w:ascii="Times New Roman" w:hAnsi="Times New Roman" w:cs="Times New Roman"/>
            <w:i/>
            <w:sz w:val="24"/>
            <w:szCs w:val="24"/>
            <w:rPrChange w:id="872" w:author="Emilio Lastrucci" w:date="2018-03-11T01:34:00Z">
              <w:rPr>
                <w:i/>
              </w:rPr>
            </w:rPrChange>
          </w:rPr>
          <w:t>Book Orienta</w:t>
        </w:r>
        <w:r w:rsidRPr="00241939">
          <w:rPr>
            <w:rFonts w:ascii="Times New Roman" w:hAnsi="Times New Roman" w:cs="Times New Roman"/>
            <w:sz w:val="24"/>
            <w:szCs w:val="24"/>
            <w:rPrChange w:id="873" w:author="Emilio Lastrucci" w:date="2018-03-11T01:34:00Z">
              <w:rPr/>
            </w:rPrChange>
          </w:rPr>
          <w:t xml:space="preserve">. Per le iniziative realizzate ed i loro risultati relativi all’incarico di Delegato del Rettore sono anche documentati nel volume E. Lastrucci, G. </w:t>
        </w:r>
        <w:proofErr w:type="spellStart"/>
        <w:r w:rsidRPr="00241939">
          <w:rPr>
            <w:rFonts w:ascii="Times New Roman" w:hAnsi="Times New Roman" w:cs="Times New Roman"/>
            <w:sz w:val="24"/>
            <w:szCs w:val="24"/>
            <w:rPrChange w:id="874" w:author="Emilio Lastrucci" w:date="2018-03-11T01:34:00Z">
              <w:rPr/>
            </w:rPrChange>
          </w:rPr>
          <w:t>Patriziano</w:t>
        </w:r>
        <w:proofErr w:type="spellEnd"/>
        <w:r w:rsidRPr="00241939">
          <w:rPr>
            <w:rFonts w:ascii="Times New Roman" w:hAnsi="Times New Roman" w:cs="Times New Roman"/>
            <w:sz w:val="24"/>
            <w:szCs w:val="24"/>
            <w:rPrChange w:id="875" w:author="Emilio Lastrucci" w:date="2018-03-11T01:34:00Z">
              <w:rPr/>
            </w:rPrChange>
          </w:rPr>
          <w:t xml:space="preserve">, </w:t>
        </w:r>
        <w:r w:rsidRPr="00241939">
          <w:rPr>
            <w:rFonts w:ascii="Times New Roman" w:hAnsi="Times New Roman" w:cs="Times New Roman"/>
            <w:i/>
            <w:sz w:val="24"/>
            <w:szCs w:val="24"/>
            <w:rPrChange w:id="876" w:author="Emilio Lastrucci" w:date="2018-03-11T01:34:00Z">
              <w:rPr>
                <w:i/>
              </w:rPr>
            </w:rPrChange>
          </w:rPr>
          <w:t>Senza barriere. Vivere e studiare da disabili nell’Università della Basilicata</w:t>
        </w:r>
        <w:r w:rsidRPr="00241939">
          <w:rPr>
            <w:rFonts w:ascii="Times New Roman" w:hAnsi="Times New Roman" w:cs="Times New Roman"/>
            <w:sz w:val="24"/>
            <w:szCs w:val="24"/>
            <w:rPrChange w:id="877" w:author="Emilio Lastrucci" w:date="2018-03-11T01:34:00Z">
              <w:rPr/>
            </w:rPrChange>
          </w:rPr>
          <w:t>, Potenza, Università della Basilicata – Olita Editore, 2005 (anche in versione DVD, con bollino SIAE).</w:t>
        </w:r>
      </w:ins>
    </w:p>
    <w:p w:rsidR="004A0B23" w:rsidRPr="00241939" w:rsidRDefault="004A0B23" w:rsidP="00BD134A">
      <w:pPr>
        <w:spacing w:line="360" w:lineRule="auto"/>
        <w:rPr>
          <w:ins w:id="878" w:author="Emilio Lastrucci" w:date="2018-03-11T01:23:00Z"/>
          <w:rFonts w:ascii="Times New Roman" w:hAnsi="Times New Roman" w:cs="Times New Roman"/>
          <w:sz w:val="24"/>
          <w:szCs w:val="24"/>
        </w:rPr>
      </w:pPr>
    </w:p>
    <w:p w:rsidR="004A0B23" w:rsidRPr="00241939" w:rsidRDefault="004A0B23" w:rsidP="00BD134A">
      <w:pPr>
        <w:spacing w:line="360" w:lineRule="auto"/>
        <w:rPr>
          <w:ins w:id="879" w:author="Emilio Lastrucci" w:date="2018-03-11T01:13:00Z"/>
          <w:rFonts w:ascii="Times New Roman" w:hAnsi="Times New Roman" w:cs="Times New Roman"/>
          <w:sz w:val="24"/>
          <w:szCs w:val="24"/>
          <w:rPrChange w:id="880" w:author="Emilio Lastrucci" w:date="2018-03-11T01:34:00Z">
            <w:rPr>
              <w:ins w:id="881" w:author="Emilio Lastrucci" w:date="2018-03-11T01:13:00Z"/>
            </w:rPr>
          </w:rPrChange>
        </w:rPr>
      </w:pPr>
    </w:p>
    <w:p w:rsidR="00BD134A" w:rsidRPr="00241939" w:rsidRDefault="00BD134A" w:rsidP="00BD134A">
      <w:pPr>
        <w:spacing w:line="360" w:lineRule="auto"/>
        <w:rPr>
          <w:ins w:id="882" w:author="Emilio Lastrucci" w:date="2018-03-11T01:16:00Z"/>
          <w:rFonts w:ascii="Times New Roman" w:hAnsi="Times New Roman" w:cs="Times New Roman"/>
          <w:b/>
          <w:rPrChange w:id="883" w:author="Emilio Lastrucci" w:date="2018-03-11T01:34:00Z">
            <w:rPr>
              <w:ins w:id="884" w:author="Emilio Lastrucci" w:date="2018-03-11T01:16:00Z"/>
              <w:b/>
            </w:rPr>
          </w:rPrChange>
        </w:rPr>
      </w:pPr>
      <w:ins w:id="885" w:author="Emilio Lastrucci" w:date="2018-03-11T01:16:00Z">
        <w:r w:rsidRPr="00241939">
          <w:rPr>
            <w:rFonts w:ascii="Times New Roman" w:hAnsi="Times New Roman" w:cs="Times New Roman"/>
            <w:b/>
            <w:rPrChange w:id="886" w:author="Emilio Lastrucci" w:date="2018-03-11T01:34:00Z">
              <w:rPr>
                <w:b/>
              </w:rPr>
            </w:rPrChange>
          </w:rPr>
          <w:t>Progetti di ricerca coordinati dal Prof. Lastrucci realizzati presso l’Università della Basilicata o coordinati in rappresentanza dell’Ateneo</w:t>
        </w:r>
      </w:ins>
    </w:p>
    <w:p w:rsidR="00BD134A" w:rsidRPr="00241939" w:rsidRDefault="00BD134A" w:rsidP="00BD134A">
      <w:pPr>
        <w:spacing w:line="360" w:lineRule="auto"/>
        <w:rPr>
          <w:ins w:id="887" w:author="Emilio Lastrucci" w:date="2018-03-11T01:16:00Z"/>
          <w:rFonts w:ascii="Times New Roman" w:hAnsi="Times New Roman" w:cs="Times New Roman"/>
          <w:b/>
          <w:rPrChange w:id="888" w:author="Emilio Lastrucci" w:date="2018-03-11T01:34:00Z">
            <w:rPr>
              <w:ins w:id="889" w:author="Emilio Lastrucci" w:date="2018-03-11T01:16:00Z"/>
              <w:b/>
            </w:rPr>
          </w:rPrChange>
        </w:rPr>
      </w:pPr>
    </w:p>
    <w:p w:rsidR="00BD134A" w:rsidRPr="00241939" w:rsidRDefault="00BD134A" w:rsidP="00BD134A">
      <w:pPr>
        <w:ind w:left="360"/>
        <w:rPr>
          <w:ins w:id="890" w:author="Emilio Lastrucci" w:date="2018-03-11T01:16:00Z"/>
          <w:rFonts w:ascii="Times New Roman" w:hAnsi="Times New Roman" w:cs="Times New Roman"/>
          <w:color w:val="000000"/>
          <w:rPrChange w:id="891" w:author="Emilio Lastrucci" w:date="2018-03-11T01:34:00Z">
            <w:rPr>
              <w:ins w:id="892" w:author="Emilio Lastrucci" w:date="2018-03-11T01:16:00Z"/>
              <w:color w:val="000000"/>
            </w:rPr>
          </w:rPrChange>
        </w:rPr>
      </w:pPr>
      <w:ins w:id="893" w:author="Emilio Lastrucci" w:date="2018-03-11T01:16:00Z">
        <w:r w:rsidRPr="00241939">
          <w:rPr>
            <w:rFonts w:ascii="Times New Roman" w:hAnsi="Times New Roman" w:cs="Times New Roman"/>
            <w:color w:val="000000"/>
            <w:rPrChange w:id="894" w:author="Emilio Lastrucci" w:date="2018-03-11T01:34:00Z">
              <w:rPr>
                <w:color w:val="000000"/>
              </w:rPr>
            </w:rPrChange>
          </w:rPr>
          <w:t xml:space="preserve">- PRIN 2006-2009: Ha coordinato l’Unità di ricerca locale (Università della Basilicata, </w:t>
        </w:r>
        <w:r w:rsidRPr="00241939">
          <w:rPr>
            <w:rFonts w:ascii="Times New Roman" w:eastAsia="Times New Roman" w:hAnsi="Times New Roman" w:cs="Times New Roman"/>
            <w:lang w:eastAsia="it-IT"/>
          </w:rPr>
          <w:t>Dipartimento di Scienze Storiche, Linguistiche e Antropologiche</w:t>
        </w:r>
        <w:r w:rsidRPr="00241939">
          <w:rPr>
            <w:rFonts w:ascii="Times New Roman" w:hAnsi="Times New Roman" w:cs="Times New Roman"/>
            <w:color w:val="000000"/>
            <w:rPrChange w:id="895" w:author="Emilio Lastrucci" w:date="2018-03-11T01:34:00Z">
              <w:rPr>
                <w:color w:val="000000"/>
              </w:rPr>
            </w:rPrChange>
          </w:rPr>
          <w:t xml:space="preserve">) della ricerca triennale PRIN (2006-2009) “Educazione alla cittadinanza nel pluralismo culturale”, diretta a livello nazionale dalla Prof.ssa Milena </w:t>
        </w:r>
        <w:proofErr w:type="spellStart"/>
        <w:r w:rsidRPr="00241939">
          <w:rPr>
            <w:rFonts w:ascii="Times New Roman" w:hAnsi="Times New Roman" w:cs="Times New Roman"/>
            <w:color w:val="000000"/>
            <w:rPrChange w:id="896" w:author="Emilio Lastrucci" w:date="2018-03-11T01:34:00Z">
              <w:rPr>
                <w:color w:val="000000"/>
              </w:rPr>
            </w:rPrChange>
          </w:rPr>
          <w:t>Santerini</w:t>
        </w:r>
        <w:proofErr w:type="spellEnd"/>
        <w:r w:rsidRPr="00241939">
          <w:rPr>
            <w:rFonts w:ascii="Times New Roman" w:hAnsi="Times New Roman" w:cs="Times New Roman"/>
            <w:color w:val="000000"/>
            <w:rPrChange w:id="897" w:author="Emilio Lastrucci" w:date="2018-03-11T01:34:00Z">
              <w:rPr>
                <w:color w:val="000000"/>
              </w:rPr>
            </w:rPrChange>
          </w:rPr>
          <w:t>, Università Cattolica di Milano, realizzando con la propria Unità un’indagine specifica riguardante la “Ricognizione di prassi formative virtuose sull’educazione alla cittadinanza nel contesto italiano”.</w:t>
        </w:r>
      </w:ins>
    </w:p>
    <w:p w:rsidR="00BD134A" w:rsidRPr="00241939" w:rsidRDefault="00BD134A" w:rsidP="00BD134A">
      <w:pPr>
        <w:rPr>
          <w:ins w:id="898" w:author="Emilio Lastrucci" w:date="2018-03-11T01:16:00Z"/>
          <w:rFonts w:ascii="Times New Roman" w:hAnsi="Times New Roman" w:cs="Times New Roman"/>
          <w:color w:val="000000"/>
          <w:rPrChange w:id="899" w:author="Emilio Lastrucci" w:date="2018-03-11T01:34:00Z">
            <w:rPr>
              <w:ins w:id="900" w:author="Emilio Lastrucci" w:date="2018-03-11T01:16:00Z"/>
              <w:color w:val="000000"/>
            </w:rPr>
          </w:rPrChange>
        </w:rPr>
      </w:pPr>
    </w:p>
    <w:p w:rsidR="00BD134A" w:rsidRPr="00241939" w:rsidRDefault="00BD134A" w:rsidP="00BD134A">
      <w:pPr>
        <w:ind w:left="360"/>
        <w:rPr>
          <w:ins w:id="901" w:author="Emilio Lastrucci" w:date="2018-03-11T01:16:00Z"/>
          <w:rFonts w:ascii="Times New Roman" w:eastAsia="Times New Roman" w:hAnsi="Times New Roman" w:cs="Times New Roman"/>
          <w:lang w:eastAsia="it-IT"/>
        </w:rPr>
      </w:pPr>
      <w:ins w:id="902" w:author="Emilio Lastrucci" w:date="2018-03-11T01:16:00Z">
        <w:r w:rsidRPr="00241939">
          <w:rPr>
            <w:rFonts w:ascii="Times New Roman" w:hAnsi="Times New Roman" w:cs="Times New Roman"/>
            <w:color w:val="000000"/>
            <w:rPrChange w:id="903" w:author="Emilio Lastrucci" w:date="2018-03-11T01:34:00Z">
              <w:rPr>
                <w:color w:val="000000"/>
              </w:rPr>
            </w:rPrChange>
          </w:rPr>
          <w:t xml:space="preserve">Nella fase di disseminazione dei risultati è stato tenuto il giorno 8 settembre 2009, a Potenza, il Convegno nazionale “L’educazione alla cittadinanza in Italia”, organizzato dall’Università della Basilicata, </w:t>
        </w:r>
        <w:r w:rsidRPr="00241939">
          <w:rPr>
            <w:rFonts w:ascii="Times New Roman" w:eastAsia="Times New Roman" w:hAnsi="Times New Roman" w:cs="Times New Roman"/>
            <w:lang w:eastAsia="it-IT"/>
          </w:rPr>
          <w:t xml:space="preserve">Dipartimento di Scienze Storiche, Linguistiche e Antropologiche, con la direzione scientifica del sottoscritto Prof. Lastrucci. </w:t>
        </w:r>
      </w:ins>
    </w:p>
    <w:p w:rsidR="00BD134A" w:rsidRPr="00241939" w:rsidRDefault="00BD134A" w:rsidP="00BD134A">
      <w:pPr>
        <w:ind w:left="360"/>
        <w:rPr>
          <w:ins w:id="904" w:author="Emilio Lastrucci" w:date="2018-03-11T01:16:00Z"/>
          <w:rFonts w:ascii="Times New Roman" w:eastAsia="Times New Roman" w:hAnsi="Times New Roman" w:cs="Times New Roman"/>
          <w:lang w:eastAsia="it-IT"/>
        </w:rPr>
      </w:pPr>
    </w:p>
    <w:p w:rsidR="00BD134A" w:rsidRPr="00241939" w:rsidRDefault="00BD134A" w:rsidP="00BD134A">
      <w:pPr>
        <w:ind w:left="360"/>
        <w:rPr>
          <w:ins w:id="905" w:author="Emilio Lastrucci" w:date="2018-03-11T01:16:00Z"/>
          <w:rFonts w:ascii="Times New Roman" w:eastAsia="Times New Roman" w:hAnsi="Times New Roman" w:cs="Times New Roman"/>
          <w:lang w:eastAsia="it-IT"/>
        </w:rPr>
      </w:pPr>
      <w:ins w:id="906" w:author="Emilio Lastrucci" w:date="2018-03-11T01:16:00Z">
        <w:r w:rsidRPr="00241939">
          <w:rPr>
            <w:rFonts w:ascii="Times New Roman" w:eastAsia="Times New Roman" w:hAnsi="Times New Roman" w:cs="Times New Roman"/>
            <w:lang w:eastAsia="it-IT"/>
          </w:rPr>
          <w:t xml:space="preserve">Le locandine, le brochure e gli altri materiali relativi al convegno sono conservati presso gli Uffici del DISU. </w:t>
        </w:r>
      </w:ins>
    </w:p>
    <w:p w:rsidR="00BD134A" w:rsidRPr="00241939" w:rsidRDefault="00BD134A" w:rsidP="00BD134A">
      <w:pPr>
        <w:ind w:left="360"/>
        <w:rPr>
          <w:ins w:id="907" w:author="Emilio Lastrucci" w:date="2018-03-11T01:16:00Z"/>
          <w:rFonts w:ascii="Times New Roman" w:eastAsia="Times New Roman" w:hAnsi="Times New Roman" w:cs="Times New Roman"/>
          <w:lang w:eastAsia="it-IT"/>
        </w:rPr>
      </w:pPr>
    </w:p>
    <w:p w:rsidR="00BD134A" w:rsidRPr="00241939" w:rsidRDefault="00BD134A" w:rsidP="00BD134A">
      <w:pPr>
        <w:ind w:left="360"/>
        <w:rPr>
          <w:ins w:id="908" w:author="Emilio Lastrucci" w:date="2018-03-11T01:16:00Z"/>
          <w:rFonts w:ascii="Times New Roman" w:eastAsia="Times New Roman" w:hAnsi="Times New Roman" w:cs="Times New Roman"/>
          <w:lang w:eastAsia="it-IT"/>
        </w:rPr>
      </w:pPr>
      <w:ins w:id="909" w:author="Emilio Lastrucci" w:date="2018-03-11T01:16:00Z">
        <w:r w:rsidRPr="00241939">
          <w:rPr>
            <w:rFonts w:ascii="Times New Roman" w:eastAsia="Times New Roman" w:hAnsi="Times New Roman" w:cs="Times New Roman"/>
            <w:lang w:eastAsia="it-IT"/>
          </w:rPr>
          <w:t xml:space="preserve">I risultati della ricerca sono inoltre illustrati nel volume E. Lastrucci, D. Infante, A. </w:t>
        </w:r>
        <w:proofErr w:type="spellStart"/>
        <w:r w:rsidRPr="00241939">
          <w:rPr>
            <w:rFonts w:ascii="Times New Roman" w:eastAsia="Times New Roman" w:hAnsi="Times New Roman" w:cs="Times New Roman"/>
            <w:lang w:eastAsia="it-IT"/>
          </w:rPr>
          <w:t>Pascale</w:t>
        </w:r>
        <w:proofErr w:type="spellEnd"/>
        <w:r w:rsidRPr="00241939">
          <w:rPr>
            <w:rFonts w:ascii="Times New Roman" w:eastAsia="Times New Roman" w:hAnsi="Times New Roman" w:cs="Times New Roman"/>
            <w:lang w:eastAsia="it-IT"/>
          </w:rPr>
          <w:t xml:space="preserve">, </w:t>
        </w:r>
        <w:r w:rsidRPr="00241939">
          <w:rPr>
            <w:rFonts w:ascii="Times New Roman" w:eastAsia="Times New Roman" w:hAnsi="Times New Roman" w:cs="Times New Roman"/>
            <w:i/>
            <w:lang w:eastAsia="it-IT"/>
          </w:rPr>
          <w:t>L’educazione alla cittadinanza in Italia</w:t>
        </w:r>
        <w:r w:rsidRPr="00241939">
          <w:rPr>
            <w:rFonts w:ascii="Times New Roman" w:eastAsia="Times New Roman" w:hAnsi="Times New Roman" w:cs="Times New Roman"/>
            <w:lang w:eastAsia="it-IT"/>
          </w:rPr>
          <w:t xml:space="preserve">, Roma, Anicia, 2009. </w:t>
        </w:r>
      </w:ins>
    </w:p>
    <w:p w:rsidR="00BD134A" w:rsidRPr="00241939" w:rsidRDefault="00BD134A" w:rsidP="00BD134A">
      <w:pPr>
        <w:ind w:left="360"/>
        <w:rPr>
          <w:ins w:id="910" w:author="Emilio Lastrucci" w:date="2018-03-11T01:16:00Z"/>
          <w:rFonts w:ascii="Times New Roman" w:hAnsi="Times New Roman" w:cs="Times New Roman"/>
          <w:color w:val="000000"/>
          <w:rPrChange w:id="911" w:author="Emilio Lastrucci" w:date="2018-03-11T01:34:00Z">
            <w:rPr>
              <w:ins w:id="912" w:author="Emilio Lastrucci" w:date="2018-03-11T01:16:00Z"/>
              <w:color w:val="000000"/>
            </w:rPr>
          </w:rPrChange>
        </w:rPr>
      </w:pPr>
    </w:p>
    <w:p w:rsidR="00BD134A" w:rsidRPr="00241939" w:rsidRDefault="00BD134A" w:rsidP="00BD134A">
      <w:pPr>
        <w:pStyle w:val="Paragrafoelenco"/>
        <w:numPr>
          <w:ilvl w:val="0"/>
          <w:numId w:val="3"/>
        </w:numPr>
        <w:spacing w:after="0" w:line="240" w:lineRule="auto"/>
        <w:ind w:left="284" w:firstLine="0"/>
        <w:rPr>
          <w:ins w:id="913" w:author="Emilio Lastrucci" w:date="2018-03-11T01:16:00Z"/>
          <w:rFonts w:ascii="Times New Roman" w:hAnsi="Times New Roman" w:cs="Times New Roman"/>
          <w:color w:val="000000"/>
          <w:rPrChange w:id="914" w:author="Emilio Lastrucci" w:date="2018-03-11T01:34:00Z">
            <w:rPr>
              <w:ins w:id="915" w:author="Emilio Lastrucci" w:date="2018-03-11T01:16:00Z"/>
              <w:color w:val="000000"/>
            </w:rPr>
          </w:rPrChange>
        </w:rPr>
      </w:pPr>
      <w:ins w:id="916" w:author="Emilio Lastrucci" w:date="2018-03-11T01:16:00Z">
        <w:r w:rsidRPr="00241939">
          <w:rPr>
            <w:rFonts w:ascii="Times New Roman" w:hAnsi="Times New Roman" w:cs="Times New Roman"/>
            <w:color w:val="000000"/>
            <w:rPrChange w:id="917" w:author="Emilio Lastrucci" w:date="2018-03-11T01:34:00Z">
              <w:rPr>
                <w:color w:val="000000"/>
              </w:rPr>
            </w:rPrChange>
          </w:rPr>
          <w:t>E’ stato</w:t>
        </w:r>
        <w:r w:rsidRPr="00241939">
          <w:rPr>
            <w:rFonts w:ascii="Times New Roman" w:hAnsi="Times New Roman" w:cs="Times New Roman"/>
            <w:i/>
            <w:color w:val="000000"/>
            <w:rPrChange w:id="918" w:author="Emilio Lastrucci" w:date="2018-03-11T01:34:00Z">
              <w:rPr>
                <w:i/>
                <w:color w:val="000000"/>
              </w:rPr>
            </w:rPrChange>
          </w:rPr>
          <w:t xml:space="preserve"> Responsabile Scientifico</w:t>
        </w:r>
        <w:r w:rsidRPr="00241939">
          <w:rPr>
            <w:rFonts w:ascii="Times New Roman" w:hAnsi="Times New Roman" w:cs="Times New Roman"/>
            <w:color w:val="000000"/>
            <w:rPrChange w:id="919" w:author="Emilio Lastrucci" w:date="2018-03-11T01:34:00Z">
              <w:rPr>
                <w:color w:val="000000"/>
              </w:rPr>
            </w:rPrChange>
          </w:rPr>
          <w:t>, fra il 2003 e il 2005, dell’azione FOR (reclutamento e formazione specializzata delle figure di sistema “Consiglieri di Orientamento”) nell’ambito del progetto “</w:t>
        </w:r>
        <w:proofErr w:type="spellStart"/>
        <w:r w:rsidRPr="00241939">
          <w:rPr>
            <w:rFonts w:ascii="Times New Roman" w:hAnsi="Times New Roman" w:cs="Times New Roman"/>
            <w:color w:val="000000"/>
            <w:rPrChange w:id="920" w:author="Emilio Lastrucci" w:date="2018-03-11T01:34:00Z">
              <w:rPr>
                <w:color w:val="000000"/>
              </w:rPr>
            </w:rPrChange>
          </w:rPr>
          <w:t>Itinera</w:t>
        </w:r>
        <w:proofErr w:type="spellEnd"/>
        <w:r w:rsidRPr="00241939">
          <w:rPr>
            <w:rFonts w:ascii="Times New Roman" w:hAnsi="Times New Roman" w:cs="Times New Roman"/>
            <w:color w:val="000000"/>
            <w:rPrChange w:id="921" w:author="Emilio Lastrucci" w:date="2018-03-11T01:34:00Z">
              <w:rPr>
                <w:color w:val="000000"/>
              </w:rPr>
            </w:rPrChange>
          </w:rPr>
          <w:t>”, organizzato e finanziato dal M.I.U.R. con fondi P.O.N. e realizzato presso il Centro di Ateneo di Orientamento degli Studenti (C.A.O.S.) dell’Università della Basilicata.</w:t>
        </w:r>
      </w:ins>
    </w:p>
    <w:p w:rsidR="00BD134A" w:rsidRPr="00241939" w:rsidRDefault="00BD134A" w:rsidP="00BD134A">
      <w:pPr>
        <w:rPr>
          <w:ins w:id="922" w:author="Emilio Lastrucci" w:date="2018-03-11T01:16:00Z"/>
          <w:rFonts w:ascii="Times New Roman" w:hAnsi="Times New Roman" w:cs="Times New Roman"/>
          <w:color w:val="000000"/>
          <w:rPrChange w:id="923" w:author="Emilio Lastrucci" w:date="2018-03-11T01:34:00Z">
            <w:rPr>
              <w:ins w:id="924" w:author="Emilio Lastrucci" w:date="2018-03-11T01:16:00Z"/>
              <w:color w:val="000000"/>
            </w:rPr>
          </w:rPrChange>
        </w:rPr>
      </w:pPr>
    </w:p>
    <w:p w:rsidR="00BD134A" w:rsidRPr="00241939" w:rsidRDefault="00BD134A" w:rsidP="00BD134A">
      <w:pPr>
        <w:pStyle w:val="Paragrafoelenco"/>
        <w:numPr>
          <w:ilvl w:val="0"/>
          <w:numId w:val="3"/>
        </w:numPr>
        <w:spacing w:after="0" w:line="240" w:lineRule="auto"/>
        <w:ind w:left="284" w:firstLine="0"/>
        <w:rPr>
          <w:ins w:id="925" w:author="Emilio Lastrucci" w:date="2018-03-11T01:16:00Z"/>
          <w:rFonts w:ascii="Times New Roman" w:hAnsi="Times New Roman" w:cs="Times New Roman"/>
          <w:color w:val="000000"/>
          <w:rPrChange w:id="926" w:author="Emilio Lastrucci" w:date="2018-03-11T01:34:00Z">
            <w:rPr>
              <w:ins w:id="927" w:author="Emilio Lastrucci" w:date="2018-03-11T01:16:00Z"/>
              <w:color w:val="000000"/>
            </w:rPr>
          </w:rPrChange>
        </w:rPr>
      </w:pPr>
      <w:ins w:id="928" w:author="Emilio Lastrucci" w:date="2018-03-11T01:16:00Z">
        <w:r w:rsidRPr="00241939">
          <w:rPr>
            <w:rFonts w:ascii="Times New Roman" w:hAnsi="Times New Roman" w:cs="Times New Roman"/>
            <w:color w:val="000000"/>
            <w:rPrChange w:id="929" w:author="Emilio Lastrucci" w:date="2018-03-11T01:34:00Z">
              <w:rPr>
                <w:color w:val="000000"/>
              </w:rPr>
            </w:rPrChange>
          </w:rPr>
          <w:t xml:space="preserve">E’ stato membro del </w:t>
        </w:r>
        <w:r w:rsidRPr="00241939">
          <w:rPr>
            <w:rFonts w:ascii="Times New Roman" w:hAnsi="Times New Roman" w:cs="Times New Roman"/>
            <w:i/>
            <w:color w:val="000000"/>
            <w:rPrChange w:id="930" w:author="Emilio Lastrucci" w:date="2018-03-11T01:34:00Z">
              <w:rPr>
                <w:i/>
                <w:color w:val="000000"/>
              </w:rPr>
            </w:rPrChange>
          </w:rPr>
          <w:t>Comitato Scientifico</w:t>
        </w:r>
        <w:r w:rsidRPr="00241939">
          <w:rPr>
            <w:rFonts w:ascii="Times New Roman" w:hAnsi="Times New Roman" w:cs="Times New Roman"/>
            <w:color w:val="000000"/>
            <w:rPrChange w:id="931" w:author="Emilio Lastrucci" w:date="2018-03-11T01:34:00Z">
              <w:rPr>
                <w:color w:val="000000"/>
              </w:rPr>
            </w:rPrChange>
          </w:rPr>
          <w:t>, fra il 2006 e il 2007, del progetto “Orienta”, organizzato e finanziato dal M.I.U.R. con fondi P.O.N. e realizzato presso il Centro di Ateneo di Orientamento degli Studenti (C.A.O.S.) dell’Università della Basilicata.</w:t>
        </w:r>
      </w:ins>
    </w:p>
    <w:p w:rsidR="00BD134A" w:rsidRPr="00241939" w:rsidRDefault="00BD134A" w:rsidP="00BD134A">
      <w:pPr>
        <w:rPr>
          <w:ins w:id="932" w:author="Emilio Lastrucci" w:date="2018-03-11T01:16:00Z"/>
          <w:rFonts w:ascii="Times New Roman" w:hAnsi="Times New Roman" w:cs="Times New Roman"/>
          <w:color w:val="000000"/>
          <w:rPrChange w:id="933" w:author="Emilio Lastrucci" w:date="2018-03-11T01:34:00Z">
            <w:rPr>
              <w:ins w:id="934" w:author="Emilio Lastrucci" w:date="2018-03-11T01:16:00Z"/>
              <w:color w:val="000000"/>
            </w:rPr>
          </w:rPrChange>
        </w:rPr>
      </w:pPr>
    </w:p>
    <w:p w:rsidR="00BD134A" w:rsidRPr="00241939" w:rsidRDefault="00BD134A" w:rsidP="00BD134A">
      <w:pPr>
        <w:pStyle w:val="Paragrafoelenco"/>
        <w:numPr>
          <w:ilvl w:val="0"/>
          <w:numId w:val="3"/>
        </w:numPr>
        <w:spacing w:after="0" w:line="240" w:lineRule="auto"/>
        <w:ind w:left="284" w:firstLine="0"/>
        <w:rPr>
          <w:ins w:id="935" w:author="Emilio Lastrucci" w:date="2018-03-11T01:16:00Z"/>
          <w:rFonts w:ascii="Times New Roman" w:hAnsi="Times New Roman" w:cs="Times New Roman"/>
          <w:color w:val="000000"/>
          <w:rPrChange w:id="936" w:author="Emilio Lastrucci" w:date="2018-03-11T01:34:00Z">
            <w:rPr>
              <w:ins w:id="937" w:author="Emilio Lastrucci" w:date="2018-03-11T01:16:00Z"/>
              <w:color w:val="000000"/>
            </w:rPr>
          </w:rPrChange>
        </w:rPr>
      </w:pPr>
      <w:ins w:id="938" w:author="Emilio Lastrucci" w:date="2018-03-11T01:16:00Z">
        <w:r w:rsidRPr="00241939">
          <w:rPr>
            <w:rFonts w:ascii="Times New Roman" w:hAnsi="Times New Roman" w:cs="Times New Roman"/>
            <w:color w:val="000000"/>
            <w:rPrChange w:id="939" w:author="Emilio Lastrucci" w:date="2018-03-11T01:34:00Z">
              <w:rPr>
                <w:color w:val="000000"/>
              </w:rPr>
            </w:rPrChange>
          </w:rPr>
          <w:lastRenderedPageBreak/>
          <w:t xml:space="preserve">E’ stato </w:t>
        </w:r>
        <w:r w:rsidRPr="00241939">
          <w:rPr>
            <w:rFonts w:ascii="Times New Roman" w:hAnsi="Times New Roman" w:cs="Times New Roman"/>
            <w:i/>
            <w:color w:val="000000"/>
            <w:rPrChange w:id="940" w:author="Emilio Lastrucci" w:date="2018-03-11T01:34:00Z">
              <w:rPr>
                <w:i/>
                <w:color w:val="000000"/>
              </w:rPr>
            </w:rPrChange>
          </w:rPr>
          <w:t>Responsabile Scientifico</w:t>
        </w:r>
        <w:r w:rsidRPr="00241939">
          <w:rPr>
            <w:rFonts w:ascii="Times New Roman" w:hAnsi="Times New Roman" w:cs="Times New Roman"/>
            <w:color w:val="000000"/>
            <w:rPrChange w:id="941" w:author="Emilio Lastrucci" w:date="2018-03-11T01:34:00Z">
              <w:rPr>
                <w:color w:val="000000"/>
              </w:rPr>
            </w:rPrChange>
          </w:rPr>
          <w:t>, fra il 2007 e il 2009, dell’azione FOR (formazione avanzata specializzata delle figure di sistema “Consiglieri di Orientamento”, formazione di base di nuovi Consiglieri e realizzazione di stage presso strutture di eccellenza ed avanzate nel settore dell’orientamento) nell’ambito del progetto “Lorenz”, organizzato e finanziato dal M.I.U.R. con fondi P.O.N. e realizzato presso il Centro di Ateneo di Orientamento degli Studenti (C.A.O.S.) dell’Università della Basilicata.</w:t>
        </w:r>
      </w:ins>
    </w:p>
    <w:p w:rsidR="00BD134A" w:rsidRPr="00241939" w:rsidRDefault="00BD134A" w:rsidP="00BD134A">
      <w:pPr>
        <w:ind w:left="360"/>
        <w:rPr>
          <w:ins w:id="942" w:author="Emilio Lastrucci" w:date="2018-03-11T01:16:00Z"/>
          <w:rFonts w:ascii="Times New Roman" w:hAnsi="Times New Roman" w:cs="Times New Roman"/>
          <w:color w:val="000000"/>
          <w:rPrChange w:id="943" w:author="Emilio Lastrucci" w:date="2018-03-11T01:34:00Z">
            <w:rPr>
              <w:ins w:id="944" w:author="Emilio Lastrucci" w:date="2018-03-11T01:16:00Z"/>
              <w:color w:val="000000"/>
            </w:rPr>
          </w:rPrChange>
        </w:rPr>
      </w:pPr>
    </w:p>
    <w:p w:rsidR="00BD134A" w:rsidRPr="00241939" w:rsidRDefault="00BD134A" w:rsidP="00BD134A">
      <w:pPr>
        <w:pStyle w:val="Paragrafoelenco"/>
        <w:numPr>
          <w:ilvl w:val="0"/>
          <w:numId w:val="3"/>
        </w:numPr>
        <w:spacing w:after="0" w:line="240" w:lineRule="auto"/>
        <w:ind w:left="284" w:firstLine="0"/>
        <w:rPr>
          <w:ins w:id="945" w:author="Emilio Lastrucci" w:date="2018-03-11T01:16:00Z"/>
          <w:rFonts w:ascii="Times New Roman" w:hAnsi="Times New Roman" w:cs="Times New Roman"/>
          <w:color w:val="000000"/>
          <w:rPrChange w:id="946" w:author="Emilio Lastrucci" w:date="2018-03-11T01:34:00Z">
            <w:rPr>
              <w:ins w:id="947" w:author="Emilio Lastrucci" w:date="2018-03-11T01:16:00Z"/>
              <w:color w:val="000000"/>
            </w:rPr>
          </w:rPrChange>
        </w:rPr>
      </w:pPr>
      <w:ins w:id="948" w:author="Emilio Lastrucci" w:date="2018-03-11T01:16:00Z">
        <w:r w:rsidRPr="00241939">
          <w:rPr>
            <w:rFonts w:ascii="Times New Roman" w:hAnsi="Times New Roman" w:cs="Times New Roman"/>
            <w:color w:val="000000"/>
            <w:rPrChange w:id="949" w:author="Emilio Lastrucci" w:date="2018-03-11T01:34:00Z">
              <w:rPr>
                <w:color w:val="000000"/>
              </w:rPr>
            </w:rPrChange>
          </w:rPr>
          <w:t xml:space="preserve">Nell’ambito dell’Azione FOR del Progetto “Lorenz” il Prof. Lastrucci è stato responsabile scientifico e coordinatore della attività di stage realizzata dal 18 al 25 aprile 2008 presso la </w:t>
        </w:r>
        <w:proofErr w:type="spellStart"/>
        <w:r w:rsidRPr="00241939">
          <w:rPr>
            <w:rFonts w:ascii="Times New Roman" w:hAnsi="Times New Roman" w:cs="Times New Roman"/>
            <w:color w:val="000000"/>
            <w:rPrChange w:id="950" w:author="Emilio Lastrucci" w:date="2018-03-11T01:34:00Z">
              <w:rPr>
                <w:color w:val="000000"/>
              </w:rPr>
            </w:rPrChange>
          </w:rPr>
          <w:t>Aix</w:t>
        </w:r>
        <w:proofErr w:type="spellEnd"/>
        <w:r w:rsidRPr="00241939">
          <w:rPr>
            <w:rFonts w:ascii="Times New Roman" w:hAnsi="Times New Roman" w:cs="Times New Roman"/>
            <w:color w:val="000000"/>
            <w:rPrChange w:id="951" w:author="Emilio Lastrucci" w:date="2018-03-11T01:34:00Z">
              <w:rPr>
                <w:color w:val="000000"/>
              </w:rPr>
            </w:rPrChange>
          </w:rPr>
          <w:t xml:space="preserve"> en Provence – Marseille </w:t>
        </w:r>
        <w:proofErr w:type="spellStart"/>
        <w:r w:rsidRPr="00241939">
          <w:rPr>
            <w:rFonts w:ascii="Times New Roman" w:hAnsi="Times New Roman" w:cs="Times New Roman"/>
            <w:color w:val="000000"/>
            <w:rPrChange w:id="952" w:author="Emilio Lastrucci" w:date="2018-03-11T01:34:00Z">
              <w:rPr>
                <w:color w:val="000000"/>
              </w:rPr>
            </w:rPrChange>
          </w:rPr>
          <w:t>Université</w:t>
        </w:r>
        <w:proofErr w:type="spellEnd"/>
        <w:r w:rsidRPr="00241939">
          <w:rPr>
            <w:rFonts w:ascii="Times New Roman" w:hAnsi="Times New Roman" w:cs="Times New Roman"/>
            <w:color w:val="000000"/>
            <w:rPrChange w:id="953" w:author="Emilio Lastrucci" w:date="2018-03-11T01:34:00Z">
              <w:rPr>
                <w:color w:val="000000"/>
              </w:rPr>
            </w:rPrChange>
          </w:rPr>
          <w:t xml:space="preserve">, per il perfezionamento della formazione dei Consiglieri di Orientamento. L’attività ha previsto numerosi incontri con i responsabili delle politiche dell’orientamento scolastico, universitario e professionale della Francia meridionale e numerose conferenze tenute dai massimi esperti di orientamento francesi, nonché lezioni e interventi tenuti dal Prof. Lastrucci e dal Prof. R. </w:t>
        </w:r>
        <w:proofErr w:type="spellStart"/>
        <w:r w:rsidRPr="00241939">
          <w:rPr>
            <w:rFonts w:ascii="Times New Roman" w:hAnsi="Times New Roman" w:cs="Times New Roman"/>
            <w:color w:val="000000"/>
            <w:rPrChange w:id="954" w:author="Emilio Lastrucci" w:date="2018-03-11T01:34:00Z">
              <w:rPr>
                <w:color w:val="000000"/>
              </w:rPr>
            </w:rPrChange>
          </w:rPr>
          <w:t>Spiezia</w:t>
        </w:r>
        <w:proofErr w:type="spellEnd"/>
        <w:r w:rsidRPr="00241939">
          <w:rPr>
            <w:rFonts w:ascii="Times New Roman" w:hAnsi="Times New Roman" w:cs="Times New Roman"/>
            <w:color w:val="000000"/>
            <w:rPrChange w:id="955" w:author="Emilio Lastrucci" w:date="2018-03-11T01:34:00Z">
              <w:rPr>
                <w:color w:val="000000"/>
              </w:rPr>
            </w:rPrChange>
          </w:rPr>
          <w:t xml:space="preserve"> introduttivi ed esplicativi delle iniziative svolte, nonché, infine, visite ai centri direttivi dell’orientamento nelle sedi ministeriali ed universitarie preposte. </w:t>
        </w:r>
      </w:ins>
    </w:p>
    <w:p w:rsidR="00BD134A" w:rsidRPr="00241939" w:rsidRDefault="00BD134A" w:rsidP="00321944">
      <w:pPr>
        <w:rPr>
          <w:ins w:id="956" w:author="Emilio Lastrucci" w:date="2018-03-11T01:16:00Z"/>
          <w:rFonts w:ascii="Times New Roman" w:hAnsi="Times New Roman" w:cs="Times New Roman"/>
          <w:color w:val="000000"/>
          <w:rPrChange w:id="957" w:author="Emilio Lastrucci" w:date="2018-03-11T01:34:00Z">
            <w:rPr>
              <w:ins w:id="958" w:author="Emilio Lastrucci" w:date="2018-03-11T01:16:00Z"/>
              <w:color w:val="000000"/>
            </w:rPr>
          </w:rPrChange>
        </w:rPr>
        <w:pPrChange w:id="959" w:author="Emilio Lastrucci" w:date="2018-03-11T08:59:00Z">
          <w:pPr>
            <w:ind w:left="360"/>
          </w:pPr>
        </w:pPrChange>
      </w:pPr>
    </w:p>
    <w:p w:rsidR="00BD134A" w:rsidRPr="00241939" w:rsidRDefault="00BD134A" w:rsidP="00BD134A">
      <w:pPr>
        <w:pStyle w:val="Paragrafoelenco"/>
        <w:numPr>
          <w:ilvl w:val="0"/>
          <w:numId w:val="3"/>
        </w:numPr>
        <w:spacing w:after="0" w:line="240" w:lineRule="auto"/>
        <w:ind w:left="284" w:firstLine="0"/>
        <w:rPr>
          <w:ins w:id="960" w:author="Emilio Lastrucci" w:date="2018-03-11T01:16:00Z"/>
          <w:rFonts w:ascii="Times New Roman" w:hAnsi="Times New Roman" w:cs="Times New Roman"/>
          <w:color w:val="000000"/>
          <w:rPrChange w:id="961" w:author="Emilio Lastrucci" w:date="2018-03-11T01:34:00Z">
            <w:rPr>
              <w:ins w:id="962" w:author="Emilio Lastrucci" w:date="2018-03-11T01:16:00Z"/>
              <w:color w:val="000000"/>
            </w:rPr>
          </w:rPrChange>
        </w:rPr>
      </w:pPr>
      <w:ins w:id="963" w:author="Emilio Lastrucci" w:date="2018-03-11T01:16:00Z">
        <w:r w:rsidRPr="00241939">
          <w:rPr>
            <w:rFonts w:ascii="Times New Roman" w:hAnsi="Times New Roman" w:cs="Times New Roman"/>
            <w:color w:val="000000"/>
            <w:rPrChange w:id="964" w:author="Emilio Lastrucci" w:date="2018-03-11T01:34:00Z">
              <w:rPr>
                <w:color w:val="000000"/>
              </w:rPr>
            </w:rPrChange>
          </w:rPr>
          <w:t>E’ stato Responsabile scientifico per l’Università della Basilicata, Facoltà di Scienze della Formazione, e membro del Comitato Scientifico del progetto internazionale triennale (2011-2013) AGRI.TOUR.BAS (“</w:t>
        </w:r>
        <w:proofErr w:type="spellStart"/>
        <w:r w:rsidRPr="00241939">
          <w:rPr>
            <w:rFonts w:ascii="Times New Roman" w:hAnsi="Times New Roman" w:cs="Times New Roman"/>
            <w:color w:val="000000"/>
            <w:rPrChange w:id="965" w:author="Emilio Lastrucci" w:date="2018-03-11T01:34:00Z">
              <w:rPr>
                <w:color w:val="000000"/>
              </w:rPr>
            </w:rPrChange>
          </w:rPr>
          <w:t>Enhancing</w:t>
        </w:r>
        <w:proofErr w:type="spellEnd"/>
        <w:r w:rsidRPr="00241939">
          <w:rPr>
            <w:rFonts w:ascii="Times New Roman" w:hAnsi="Times New Roman" w:cs="Times New Roman"/>
            <w:color w:val="000000"/>
            <w:rPrChange w:id="966" w:author="Emilio Lastrucci" w:date="2018-03-11T01:34:00Z">
              <w:rPr>
                <w:color w:val="000000"/>
              </w:rPr>
            </w:rPrChange>
          </w:rPr>
          <w:t xml:space="preserve"> </w:t>
        </w:r>
        <w:proofErr w:type="spellStart"/>
        <w:r w:rsidRPr="00241939">
          <w:rPr>
            <w:rFonts w:ascii="Times New Roman" w:hAnsi="Times New Roman" w:cs="Times New Roman"/>
            <w:color w:val="000000"/>
            <w:rPrChange w:id="967" w:author="Emilio Lastrucci" w:date="2018-03-11T01:34:00Z">
              <w:rPr>
                <w:color w:val="000000"/>
              </w:rPr>
            </w:rPrChange>
          </w:rPr>
          <w:t>Quality</w:t>
        </w:r>
        <w:proofErr w:type="spellEnd"/>
        <w:r w:rsidRPr="00241939">
          <w:rPr>
            <w:rFonts w:ascii="Times New Roman" w:hAnsi="Times New Roman" w:cs="Times New Roman"/>
            <w:color w:val="000000"/>
            <w:rPrChange w:id="968" w:author="Emilio Lastrucci" w:date="2018-03-11T01:34:00Z">
              <w:rPr>
                <w:color w:val="000000"/>
              </w:rPr>
            </w:rPrChange>
          </w:rPr>
          <w:t xml:space="preserve"> in </w:t>
        </w:r>
        <w:proofErr w:type="spellStart"/>
        <w:r w:rsidRPr="00241939">
          <w:rPr>
            <w:rFonts w:ascii="Times New Roman" w:hAnsi="Times New Roman" w:cs="Times New Roman"/>
            <w:color w:val="000000"/>
            <w:rPrChange w:id="969" w:author="Emilio Lastrucci" w:date="2018-03-11T01:34:00Z">
              <w:rPr>
                <w:color w:val="000000"/>
              </w:rPr>
            </w:rPrChange>
          </w:rPr>
          <w:t>Vocational</w:t>
        </w:r>
        <w:proofErr w:type="spellEnd"/>
        <w:r w:rsidRPr="00241939">
          <w:rPr>
            <w:rFonts w:ascii="Times New Roman" w:hAnsi="Times New Roman" w:cs="Times New Roman"/>
            <w:color w:val="000000"/>
            <w:rPrChange w:id="970" w:author="Emilio Lastrucci" w:date="2018-03-11T01:34:00Z">
              <w:rPr>
                <w:color w:val="000000"/>
              </w:rPr>
            </w:rPrChange>
          </w:rPr>
          <w:t xml:space="preserve"> and Technical Schools for Agricolture and </w:t>
        </w:r>
        <w:proofErr w:type="spellStart"/>
        <w:r w:rsidRPr="00241939">
          <w:rPr>
            <w:rFonts w:ascii="Times New Roman" w:hAnsi="Times New Roman" w:cs="Times New Roman"/>
            <w:color w:val="000000"/>
            <w:rPrChange w:id="971" w:author="Emilio Lastrucci" w:date="2018-03-11T01:34:00Z">
              <w:rPr>
                <w:color w:val="000000"/>
              </w:rPr>
            </w:rPrChange>
          </w:rPr>
          <w:t>Tourism</w:t>
        </w:r>
        <w:proofErr w:type="spellEnd"/>
        <w:r w:rsidRPr="00241939">
          <w:rPr>
            <w:rFonts w:ascii="Times New Roman" w:hAnsi="Times New Roman" w:cs="Times New Roman"/>
            <w:color w:val="000000"/>
            <w:rPrChange w:id="972" w:author="Emilio Lastrucci" w:date="2018-03-11T01:34:00Z">
              <w:rPr>
                <w:color w:val="000000"/>
              </w:rPr>
            </w:rPrChange>
          </w:rPr>
          <w:t xml:space="preserve"> in the Basilicata </w:t>
        </w:r>
        <w:proofErr w:type="spellStart"/>
        <w:r w:rsidRPr="00241939">
          <w:rPr>
            <w:rFonts w:ascii="Times New Roman" w:hAnsi="Times New Roman" w:cs="Times New Roman"/>
            <w:color w:val="000000"/>
            <w:rPrChange w:id="973" w:author="Emilio Lastrucci" w:date="2018-03-11T01:34:00Z">
              <w:rPr>
                <w:color w:val="000000"/>
              </w:rPr>
            </w:rPrChange>
          </w:rPr>
          <w:t>Region</w:t>
        </w:r>
        <w:proofErr w:type="spellEnd"/>
        <w:r w:rsidRPr="00241939">
          <w:rPr>
            <w:rFonts w:ascii="Times New Roman" w:hAnsi="Times New Roman" w:cs="Times New Roman"/>
            <w:color w:val="000000"/>
            <w:rPrChange w:id="974" w:author="Emilio Lastrucci" w:date="2018-03-11T01:34:00Z">
              <w:rPr>
                <w:color w:val="000000"/>
              </w:rPr>
            </w:rPrChange>
          </w:rPr>
          <w:t>”), afferente al Programma della Commissione Europea “Leonardo da Vinci IVT (</w:t>
        </w:r>
        <w:proofErr w:type="spellStart"/>
        <w:r w:rsidRPr="00241939">
          <w:rPr>
            <w:rFonts w:ascii="Times New Roman" w:hAnsi="Times New Roman" w:cs="Times New Roman"/>
            <w:i/>
            <w:color w:val="000000"/>
            <w:rPrChange w:id="975" w:author="Emilio Lastrucci" w:date="2018-03-11T01:34:00Z">
              <w:rPr>
                <w:i/>
                <w:color w:val="000000"/>
              </w:rPr>
            </w:rPrChange>
          </w:rPr>
          <w:t>Initial</w:t>
        </w:r>
        <w:proofErr w:type="spellEnd"/>
        <w:r w:rsidRPr="00241939">
          <w:rPr>
            <w:rFonts w:ascii="Times New Roman" w:hAnsi="Times New Roman" w:cs="Times New Roman"/>
            <w:i/>
            <w:color w:val="000000"/>
            <w:rPrChange w:id="976" w:author="Emilio Lastrucci" w:date="2018-03-11T01:34:00Z">
              <w:rPr>
                <w:i/>
                <w:color w:val="000000"/>
              </w:rPr>
            </w:rPrChange>
          </w:rPr>
          <w:t xml:space="preserve"> </w:t>
        </w:r>
        <w:proofErr w:type="spellStart"/>
        <w:r w:rsidRPr="00241939">
          <w:rPr>
            <w:rFonts w:ascii="Times New Roman" w:hAnsi="Times New Roman" w:cs="Times New Roman"/>
            <w:i/>
            <w:color w:val="000000"/>
            <w:rPrChange w:id="977" w:author="Emilio Lastrucci" w:date="2018-03-11T01:34:00Z">
              <w:rPr>
                <w:i/>
                <w:color w:val="000000"/>
              </w:rPr>
            </w:rPrChange>
          </w:rPr>
          <w:t>Vocational</w:t>
        </w:r>
        <w:proofErr w:type="spellEnd"/>
        <w:r w:rsidRPr="00241939">
          <w:rPr>
            <w:rFonts w:ascii="Times New Roman" w:hAnsi="Times New Roman" w:cs="Times New Roman"/>
            <w:i/>
            <w:color w:val="000000"/>
            <w:rPrChange w:id="978" w:author="Emilio Lastrucci" w:date="2018-03-11T01:34:00Z">
              <w:rPr>
                <w:i/>
                <w:color w:val="000000"/>
              </w:rPr>
            </w:rPrChange>
          </w:rPr>
          <w:t xml:space="preserve"> Training</w:t>
        </w:r>
        <w:r w:rsidRPr="00241939">
          <w:rPr>
            <w:rFonts w:ascii="Times New Roman" w:hAnsi="Times New Roman" w:cs="Times New Roman"/>
            <w:color w:val="000000"/>
            <w:rPrChange w:id="979" w:author="Emilio Lastrucci" w:date="2018-03-11T01:34:00Z">
              <w:rPr>
                <w:color w:val="000000"/>
              </w:rPr>
            </w:rPrChange>
          </w:rPr>
          <w:t xml:space="preserve">)”; capofila del progetto Ufficio Scolastico Regionale della Basilicata; </w:t>
        </w:r>
        <w:proofErr w:type="spellStart"/>
        <w:r w:rsidRPr="00241939">
          <w:rPr>
            <w:rFonts w:ascii="Times New Roman" w:hAnsi="Times New Roman" w:cs="Times New Roman"/>
            <w:color w:val="000000"/>
            <w:rPrChange w:id="980" w:author="Emilio Lastrucci" w:date="2018-03-11T01:34:00Z">
              <w:rPr>
                <w:color w:val="000000"/>
              </w:rPr>
            </w:rPrChange>
          </w:rPr>
          <w:t>partners</w:t>
        </w:r>
        <w:proofErr w:type="spellEnd"/>
        <w:r w:rsidRPr="00241939">
          <w:rPr>
            <w:rFonts w:ascii="Times New Roman" w:hAnsi="Times New Roman" w:cs="Times New Roman"/>
            <w:color w:val="000000"/>
            <w:rPrChange w:id="981" w:author="Emilio Lastrucci" w:date="2018-03-11T01:34:00Z">
              <w:rPr>
                <w:color w:val="000000"/>
              </w:rPr>
            </w:rPrChange>
          </w:rPr>
          <w:t xml:space="preserve">: Università della Basilicata (Facoltà di Scienze della Formazione, Facoltà di Agraria, Centro Linguistico di Ateneo), “La Sapienza” Università di Roma (Dipartimento di Psicologia dei processi di sviluppo e socializzazione), ITCGT “Manlio Capitolo”,  IPSSEOA Potenza, IPSSEOA Melfi (PZ), IPSSEOA Matera, IIS “Giustino Fortunato”, IPSASR Potenza, IIS “Rocco </w:t>
        </w:r>
        <w:proofErr w:type="spellStart"/>
        <w:r w:rsidRPr="00241939">
          <w:rPr>
            <w:rFonts w:ascii="Times New Roman" w:hAnsi="Times New Roman" w:cs="Times New Roman"/>
            <w:color w:val="000000"/>
            <w:rPrChange w:id="982" w:author="Emilio Lastrucci" w:date="2018-03-11T01:34:00Z">
              <w:rPr>
                <w:color w:val="000000"/>
              </w:rPr>
            </w:rPrChange>
          </w:rPr>
          <w:t>Scotellaro</w:t>
        </w:r>
        <w:proofErr w:type="spellEnd"/>
        <w:r w:rsidRPr="00241939">
          <w:rPr>
            <w:rFonts w:ascii="Times New Roman" w:hAnsi="Times New Roman" w:cs="Times New Roman"/>
            <w:color w:val="000000"/>
            <w:rPrChange w:id="983" w:author="Emilio Lastrucci" w:date="2018-03-11T01:34:00Z">
              <w:rPr>
                <w:color w:val="000000"/>
              </w:rPr>
            </w:rPrChange>
          </w:rPr>
          <w:t xml:space="preserve">”, IIS “G. Solimene”, IIS “G. </w:t>
        </w:r>
        <w:proofErr w:type="spellStart"/>
        <w:r w:rsidRPr="00241939">
          <w:rPr>
            <w:rFonts w:ascii="Times New Roman" w:hAnsi="Times New Roman" w:cs="Times New Roman"/>
            <w:color w:val="000000"/>
            <w:rPrChange w:id="984" w:author="Emilio Lastrucci" w:date="2018-03-11T01:34:00Z">
              <w:rPr>
                <w:color w:val="000000"/>
              </w:rPr>
            </w:rPrChange>
          </w:rPr>
          <w:t>Cerabona</w:t>
        </w:r>
        <w:proofErr w:type="spellEnd"/>
        <w:r w:rsidRPr="00241939">
          <w:rPr>
            <w:rFonts w:ascii="Times New Roman" w:hAnsi="Times New Roman" w:cs="Times New Roman"/>
            <w:color w:val="000000"/>
            <w:rPrChange w:id="985" w:author="Emilio Lastrucci" w:date="2018-03-11T01:34:00Z">
              <w:rPr>
                <w:color w:val="000000"/>
              </w:rPr>
            </w:rPrChange>
          </w:rPr>
          <w:t xml:space="preserve">”, Ufficio Cooperazione </w:t>
        </w:r>
        <w:proofErr w:type="spellStart"/>
        <w:r w:rsidRPr="00241939">
          <w:rPr>
            <w:rFonts w:ascii="Times New Roman" w:hAnsi="Times New Roman" w:cs="Times New Roman"/>
            <w:color w:val="000000"/>
            <w:rPrChange w:id="986" w:author="Emilio Lastrucci" w:date="2018-03-11T01:34:00Z">
              <w:rPr>
                <w:color w:val="000000"/>
              </w:rPr>
            </w:rPrChange>
          </w:rPr>
          <w:t>Euromediterranea</w:t>
        </w:r>
        <w:proofErr w:type="spellEnd"/>
        <w:r w:rsidRPr="00241939">
          <w:rPr>
            <w:rFonts w:ascii="Times New Roman" w:hAnsi="Times New Roman" w:cs="Times New Roman"/>
            <w:color w:val="000000"/>
            <w:rPrChange w:id="987" w:author="Emilio Lastrucci" w:date="2018-03-11T01:34:00Z">
              <w:rPr>
                <w:color w:val="000000"/>
              </w:rPr>
            </w:rPrChange>
          </w:rPr>
          <w:t xml:space="preserve">, Regione Basilicata, Agenzia Promozione territoriale Regione Basilicata, Confederazione Italiana Agricoltori, FORIM, Agenzia Speciale Camera di Commercio MT, Associazione Nazionale Insegnanti Lingue Straniere, </w:t>
        </w:r>
        <w:proofErr w:type="spellStart"/>
        <w:r w:rsidRPr="00241939">
          <w:rPr>
            <w:rFonts w:ascii="Times New Roman" w:hAnsi="Times New Roman" w:cs="Times New Roman"/>
            <w:color w:val="000000"/>
            <w:rPrChange w:id="988" w:author="Emilio Lastrucci" w:date="2018-03-11T01:34:00Z">
              <w:rPr>
                <w:color w:val="000000"/>
              </w:rPr>
            </w:rPrChange>
          </w:rPr>
          <w:t>Lycée</w:t>
        </w:r>
        <w:proofErr w:type="spellEnd"/>
        <w:r w:rsidRPr="00241939">
          <w:rPr>
            <w:rFonts w:ascii="Times New Roman" w:hAnsi="Times New Roman" w:cs="Times New Roman"/>
            <w:color w:val="000000"/>
            <w:rPrChange w:id="989" w:author="Emilio Lastrucci" w:date="2018-03-11T01:34:00Z">
              <w:rPr>
                <w:color w:val="000000"/>
              </w:rPr>
            </w:rPrChange>
          </w:rPr>
          <w:t xml:space="preserve"> “E. Pisani” (Francia), In </w:t>
        </w:r>
        <w:proofErr w:type="spellStart"/>
        <w:r w:rsidRPr="00241939">
          <w:rPr>
            <w:rFonts w:ascii="Times New Roman" w:hAnsi="Times New Roman" w:cs="Times New Roman"/>
            <w:color w:val="000000"/>
            <w:rPrChange w:id="990" w:author="Emilio Lastrucci" w:date="2018-03-11T01:34:00Z">
              <w:rPr>
                <w:color w:val="000000"/>
              </w:rPr>
            </w:rPrChange>
          </w:rPr>
          <w:t>ternational</w:t>
        </w:r>
        <w:proofErr w:type="spellEnd"/>
        <w:r w:rsidRPr="00241939">
          <w:rPr>
            <w:rFonts w:ascii="Times New Roman" w:hAnsi="Times New Roman" w:cs="Times New Roman"/>
            <w:color w:val="000000"/>
            <w:rPrChange w:id="991" w:author="Emilio Lastrucci" w:date="2018-03-11T01:34:00Z">
              <w:rPr>
                <w:color w:val="000000"/>
              </w:rPr>
            </w:rPrChange>
          </w:rPr>
          <w:t xml:space="preserve"> Academy </w:t>
        </w:r>
        <w:proofErr w:type="spellStart"/>
        <w:r w:rsidRPr="00241939">
          <w:rPr>
            <w:rFonts w:ascii="Times New Roman" w:hAnsi="Times New Roman" w:cs="Times New Roman"/>
            <w:color w:val="000000"/>
            <w:rPrChange w:id="992" w:author="Emilio Lastrucci" w:date="2018-03-11T01:34:00Z">
              <w:rPr>
                <w:color w:val="000000"/>
              </w:rPr>
            </w:rPrChange>
          </w:rPr>
          <w:t>Formaciòn</w:t>
        </w:r>
        <w:proofErr w:type="spellEnd"/>
        <w:r w:rsidRPr="00241939">
          <w:rPr>
            <w:rFonts w:ascii="Times New Roman" w:hAnsi="Times New Roman" w:cs="Times New Roman"/>
            <w:color w:val="000000"/>
            <w:rPrChange w:id="993" w:author="Emilio Lastrucci" w:date="2018-03-11T01:34:00Z">
              <w:rPr>
                <w:color w:val="000000"/>
              </w:rPr>
            </w:rPrChange>
          </w:rPr>
          <w:t xml:space="preserve"> (Spagna), Bursa </w:t>
        </w:r>
        <w:proofErr w:type="spellStart"/>
        <w:r w:rsidRPr="00241939">
          <w:rPr>
            <w:rFonts w:ascii="Times New Roman" w:hAnsi="Times New Roman" w:cs="Times New Roman"/>
            <w:color w:val="000000"/>
            <w:rPrChange w:id="994" w:author="Emilio Lastrucci" w:date="2018-03-11T01:34:00Z">
              <w:rPr>
                <w:color w:val="000000"/>
              </w:rPr>
            </w:rPrChange>
          </w:rPr>
          <w:t>Osmagazi</w:t>
        </w:r>
        <w:proofErr w:type="spellEnd"/>
        <w:r w:rsidRPr="00241939">
          <w:rPr>
            <w:rFonts w:ascii="Times New Roman" w:hAnsi="Times New Roman" w:cs="Times New Roman"/>
            <w:color w:val="000000"/>
            <w:rPrChange w:id="995" w:author="Emilio Lastrucci" w:date="2018-03-11T01:34:00Z">
              <w:rPr>
                <w:color w:val="000000"/>
              </w:rPr>
            </w:rPrChange>
          </w:rPr>
          <w:t xml:space="preserve"> </w:t>
        </w:r>
        <w:proofErr w:type="spellStart"/>
        <w:r w:rsidRPr="00241939">
          <w:rPr>
            <w:rFonts w:ascii="Times New Roman" w:hAnsi="Times New Roman" w:cs="Times New Roman"/>
            <w:color w:val="000000"/>
            <w:rPrChange w:id="996" w:author="Emilio Lastrucci" w:date="2018-03-11T01:34:00Z">
              <w:rPr>
                <w:color w:val="000000"/>
              </w:rPr>
            </w:rPrChange>
          </w:rPr>
          <w:t>Ilca</w:t>
        </w:r>
        <w:proofErr w:type="spellEnd"/>
        <w:r w:rsidRPr="00241939">
          <w:rPr>
            <w:rFonts w:ascii="Times New Roman" w:hAnsi="Times New Roman" w:cs="Times New Roman"/>
            <w:color w:val="000000"/>
            <w:rPrChange w:id="997" w:author="Emilio Lastrucci" w:date="2018-03-11T01:34:00Z">
              <w:rPr>
                <w:color w:val="000000"/>
              </w:rPr>
            </w:rPrChange>
          </w:rPr>
          <w:t xml:space="preserve"> Milli E. M. (Turchia), TC </w:t>
        </w:r>
        <w:proofErr w:type="spellStart"/>
        <w:r w:rsidRPr="00241939">
          <w:rPr>
            <w:rFonts w:ascii="Times New Roman" w:hAnsi="Times New Roman" w:cs="Times New Roman"/>
            <w:color w:val="000000"/>
            <w:rPrChange w:id="998" w:author="Emilio Lastrucci" w:date="2018-03-11T01:34:00Z">
              <w:rPr>
                <w:color w:val="000000"/>
              </w:rPr>
            </w:rPrChange>
          </w:rPr>
          <w:t>Osmagazi</w:t>
        </w:r>
        <w:proofErr w:type="spellEnd"/>
        <w:r w:rsidRPr="00241939">
          <w:rPr>
            <w:rFonts w:ascii="Times New Roman" w:hAnsi="Times New Roman" w:cs="Times New Roman"/>
            <w:color w:val="000000"/>
            <w:rPrChange w:id="999" w:author="Emilio Lastrucci" w:date="2018-03-11T01:34:00Z">
              <w:rPr>
                <w:color w:val="000000"/>
              </w:rPr>
            </w:rPrChange>
          </w:rPr>
          <w:t xml:space="preserve"> </w:t>
        </w:r>
        <w:proofErr w:type="spellStart"/>
        <w:r w:rsidRPr="00241939">
          <w:rPr>
            <w:rFonts w:ascii="Times New Roman" w:hAnsi="Times New Roman" w:cs="Times New Roman"/>
            <w:color w:val="000000"/>
            <w:rPrChange w:id="1000" w:author="Emilio Lastrucci" w:date="2018-03-11T01:34:00Z">
              <w:rPr>
                <w:color w:val="000000"/>
              </w:rPr>
            </w:rPrChange>
          </w:rPr>
          <w:t>Kaimankamligi</w:t>
        </w:r>
        <w:proofErr w:type="spellEnd"/>
        <w:r w:rsidRPr="00241939">
          <w:rPr>
            <w:rFonts w:ascii="Times New Roman" w:hAnsi="Times New Roman" w:cs="Times New Roman"/>
            <w:color w:val="000000"/>
            <w:rPrChange w:id="1001" w:author="Emilio Lastrucci" w:date="2018-03-11T01:34:00Z">
              <w:rPr>
                <w:color w:val="000000"/>
              </w:rPr>
            </w:rPrChange>
          </w:rPr>
          <w:t xml:space="preserve"> (Turchia), </w:t>
        </w:r>
        <w:proofErr w:type="spellStart"/>
        <w:r w:rsidRPr="00241939">
          <w:rPr>
            <w:rFonts w:ascii="Times New Roman" w:hAnsi="Times New Roman" w:cs="Times New Roman"/>
            <w:color w:val="000000"/>
            <w:rPrChange w:id="1002" w:author="Emilio Lastrucci" w:date="2018-03-11T01:34:00Z">
              <w:rPr>
                <w:color w:val="000000"/>
              </w:rPr>
            </w:rPrChange>
          </w:rPr>
          <w:t>Federascion</w:t>
        </w:r>
        <w:proofErr w:type="spellEnd"/>
        <w:r w:rsidRPr="00241939">
          <w:rPr>
            <w:rFonts w:ascii="Times New Roman" w:hAnsi="Times New Roman" w:cs="Times New Roman"/>
            <w:color w:val="000000"/>
            <w:rPrChange w:id="1003" w:author="Emilio Lastrucci" w:date="2018-03-11T01:34:00Z">
              <w:rPr>
                <w:color w:val="000000"/>
              </w:rPr>
            </w:rPrChange>
          </w:rPr>
          <w:t xml:space="preserve"> de Cooperativa </w:t>
        </w:r>
        <w:proofErr w:type="spellStart"/>
        <w:r w:rsidRPr="00241939">
          <w:rPr>
            <w:rFonts w:ascii="Times New Roman" w:hAnsi="Times New Roman" w:cs="Times New Roman"/>
            <w:color w:val="000000"/>
            <w:rPrChange w:id="1004" w:author="Emilio Lastrucci" w:date="2018-03-11T01:34:00Z">
              <w:rPr>
                <w:color w:val="000000"/>
              </w:rPr>
            </w:rPrChange>
          </w:rPr>
          <w:t>Agrarias</w:t>
        </w:r>
        <w:proofErr w:type="spellEnd"/>
        <w:r w:rsidRPr="00241939">
          <w:rPr>
            <w:rFonts w:ascii="Times New Roman" w:hAnsi="Times New Roman" w:cs="Times New Roman"/>
            <w:color w:val="000000"/>
            <w:rPrChange w:id="1005" w:author="Emilio Lastrucci" w:date="2018-03-11T01:34:00Z">
              <w:rPr>
                <w:color w:val="000000"/>
              </w:rPr>
            </w:rPrChange>
          </w:rPr>
          <w:t xml:space="preserve"> de Murcia (Spagna).</w:t>
        </w:r>
      </w:ins>
    </w:p>
    <w:p w:rsidR="00BD134A" w:rsidRPr="00241939" w:rsidRDefault="00BD134A" w:rsidP="00BD134A">
      <w:pPr>
        <w:rPr>
          <w:ins w:id="1006" w:author="Emilio Lastrucci" w:date="2018-03-11T01:16:00Z"/>
          <w:rFonts w:ascii="Times New Roman" w:hAnsi="Times New Roman" w:cs="Times New Roman"/>
          <w:color w:val="000000"/>
          <w:rPrChange w:id="1007" w:author="Emilio Lastrucci" w:date="2018-03-11T01:34:00Z">
            <w:rPr>
              <w:ins w:id="1008" w:author="Emilio Lastrucci" w:date="2018-03-11T01:16:00Z"/>
              <w:color w:val="000000"/>
            </w:rPr>
          </w:rPrChange>
        </w:rPr>
      </w:pPr>
    </w:p>
    <w:p w:rsidR="00BD134A" w:rsidRPr="00241939" w:rsidRDefault="00BD134A" w:rsidP="00BD134A">
      <w:pPr>
        <w:pStyle w:val="Paragrafoelenco"/>
        <w:spacing w:after="0" w:line="240" w:lineRule="auto"/>
        <w:ind w:left="0"/>
        <w:rPr>
          <w:ins w:id="1009" w:author="Emilio Lastrucci" w:date="2018-03-11T01:18:00Z"/>
          <w:rFonts w:ascii="Times New Roman" w:hAnsi="Times New Roman" w:cs="Times New Roman"/>
          <w:color w:val="000000"/>
          <w:sz w:val="24"/>
          <w:szCs w:val="24"/>
        </w:rPr>
      </w:pPr>
      <w:ins w:id="1010" w:author="Emilio Lastrucci" w:date="2018-03-11T01:18:00Z">
        <w:r w:rsidRPr="00241939">
          <w:rPr>
            <w:rFonts w:ascii="Times New Roman" w:hAnsi="Times New Roman" w:cs="Times New Roman"/>
            <w:color w:val="000000"/>
            <w:sz w:val="24"/>
            <w:szCs w:val="24"/>
          </w:rPr>
          <w:t xml:space="preserve">- E’ membro, per conto del Centro Linguistico di </w:t>
        </w:r>
        <w:proofErr w:type="spellStart"/>
        <w:r w:rsidRPr="00241939">
          <w:rPr>
            <w:rFonts w:ascii="Times New Roman" w:hAnsi="Times New Roman" w:cs="Times New Roman"/>
            <w:color w:val="000000"/>
            <w:sz w:val="24"/>
            <w:szCs w:val="24"/>
          </w:rPr>
          <w:t>Atebeo</w:t>
        </w:r>
        <w:proofErr w:type="spellEnd"/>
        <w:r w:rsidRPr="00241939">
          <w:rPr>
            <w:rFonts w:ascii="Times New Roman" w:hAnsi="Times New Roman" w:cs="Times New Roman"/>
            <w:color w:val="000000"/>
            <w:sz w:val="24"/>
            <w:szCs w:val="24"/>
          </w:rPr>
          <w:t>, del gruppo pilota del progetto Erasmus Plus K201 “Prevenir l’</w:t>
        </w:r>
        <w:proofErr w:type="spellStart"/>
        <w:r w:rsidRPr="00241939">
          <w:rPr>
            <w:rFonts w:ascii="Times New Roman" w:hAnsi="Times New Roman" w:cs="Times New Roman"/>
            <w:color w:val="000000"/>
            <w:sz w:val="24"/>
            <w:szCs w:val="24"/>
          </w:rPr>
          <w:t>Illettrisme</w:t>
        </w:r>
        <w:proofErr w:type="spellEnd"/>
        <w:r w:rsidRPr="00241939">
          <w:rPr>
            <w:rFonts w:ascii="Times New Roman" w:hAnsi="Times New Roman" w:cs="Times New Roman"/>
            <w:color w:val="000000"/>
            <w:sz w:val="24"/>
            <w:szCs w:val="24"/>
          </w:rPr>
          <w:t>”, coordinato a livello internazionale dall’</w:t>
        </w:r>
        <w:proofErr w:type="spellStart"/>
        <w:r w:rsidRPr="00241939">
          <w:rPr>
            <w:rFonts w:ascii="Times New Roman" w:hAnsi="Times New Roman" w:cs="Times New Roman"/>
            <w:color w:val="000000"/>
            <w:sz w:val="24"/>
            <w:szCs w:val="24"/>
          </w:rPr>
          <w:t>Université</w:t>
        </w:r>
        <w:proofErr w:type="spellEnd"/>
        <w:r w:rsidRPr="00241939">
          <w:rPr>
            <w:rFonts w:ascii="Times New Roman" w:hAnsi="Times New Roman" w:cs="Times New Roman"/>
            <w:color w:val="000000"/>
            <w:sz w:val="24"/>
            <w:szCs w:val="24"/>
          </w:rPr>
          <w:t xml:space="preserve"> Paris Descartes e dall’</w:t>
        </w:r>
        <w:proofErr w:type="spellStart"/>
        <w:r w:rsidRPr="00241939">
          <w:rPr>
            <w:rFonts w:ascii="Times New Roman" w:hAnsi="Times New Roman" w:cs="Times New Roman"/>
            <w:color w:val="000000"/>
            <w:sz w:val="24"/>
            <w:szCs w:val="24"/>
          </w:rPr>
          <w:t>Academie</w:t>
        </w:r>
        <w:proofErr w:type="spellEnd"/>
        <w:r w:rsidRPr="00241939">
          <w:rPr>
            <w:rFonts w:ascii="Times New Roman" w:hAnsi="Times New Roman" w:cs="Times New Roman"/>
            <w:color w:val="000000"/>
            <w:sz w:val="24"/>
            <w:szCs w:val="24"/>
          </w:rPr>
          <w:t xml:space="preserve"> de l’</w:t>
        </w:r>
        <w:proofErr w:type="spellStart"/>
        <w:r w:rsidRPr="00241939">
          <w:rPr>
            <w:rFonts w:ascii="Times New Roman" w:hAnsi="Times New Roman" w:cs="Times New Roman"/>
            <w:color w:val="000000"/>
            <w:sz w:val="24"/>
            <w:szCs w:val="24"/>
          </w:rPr>
          <w:t>Oise</w:t>
        </w:r>
        <w:proofErr w:type="spellEnd"/>
        <w:r w:rsidRPr="00241939">
          <w:rPr>
            <w:rFonts w:ascii="Times New Roman" w:hAnsi="Times New Roman" w:cs="Times New Roman"/>
            <w:color w:val="000000"/>
            <w:sz w:val="24"/>
            <w:szCs w:val="24"/>
          </w:rPr>
          <w:t xml:space="preserve"> (2017-2020)</w:t>
        </w:r>
        <w:r w:rsidR="003809CE" w:rsidRPr="00241939">
          <w:rPr>
            <w:rFonts w:ascii="Times New Roman" w:hAnsi="Times New Roman" w:cs="Times New Roman"/>
            <w:color w:val="000000"/>
            <w:sz w:val="24"/>
            <w:szCs w:val="24"/>
          </w:rPr>
          <w:t xml:space="preserve">; Sono coinvolte nel progetto istituzioni di ricerca ed i vertici ministeriali dei seguenti </w:t>
        </w:r>
        <w:proofErr w:type="gramStart"/>
        <w:r w:rsidR="003809CE" w:rsidRPr="00241939">
          <w:rPr>
            <w:rFonts w:ascii="Times New Roman" w:hAnsi="Times New Roman" w:cs="Times New Roman"/>
            <w:color w:val="000000"/>
            <w:sz w:val="24"/>
            <w:szCs w:val="24"/>
          </w:rPr>
          <w:t>Paesi :</w:t>
        </w:r>
        <w:proofErr w:type="gramEnd"/>
        <w:r w:rsidR="003809CE" w:rsidRPr="00241939">
          <w:rPr>
            <w:rFonts w:ascii="Times New Roman" w:hAnsi="Times New Roman" w:cs="Times New Roman"/>
            <w:color w:val="000000"/>
            <w:sz w:val="24"/>
            <w:szCs w:val="24"/>
          </w:rPr>
          <w:t xml:space="preserve"> Francia, Italia, Romania, Turchia.</w:t>
        </w:r>
        <w:r w:rsidRPr="00241939">
          <w:rPr>
            <w:rFonts w:ascii="Times New Roman" w:hAnsi="Times New Roman" w:cs="Times New Roman"/>
            <w:color w:val="000000"/>
            <w:sz w:val="24"/>
            <w:szCs w:val="24"/>
          </w:rPr>
          <w:t xml:space="preserve"> </w:t>
        </w:r>
      </w:ins>
    </w:p>
    <w:p w:rsidR="00BD134A" w:rsidRPr="00241939" w:rsidRDefault="00BD134A" w:rsidP="00BD134A">
      <w:pPr>
        <w:rPr>
          <w:ins w:id="1011" w:author="Emilio Lastrucci" w:date="2018-03-11T01:16:00Z"/>
          <w:rFonts w:ascii="Times New Roman" w:hAnsi="Times New Roman" w:cs="Times New Roman"/>
          <w:color w:val="000000"/>
          <w:rPrChange w:id="1012" w:author="Emilio Lastrucci" w:date="2018-03-11T01:34:00Z">
            <w:rPr>
              <w:ins w:id="1013" w:author="Emilio Lastrucci" w:date="2018-03-11T01:16:00Z"/>
              <w:color w:val="000000"/>
            </w:rPr>
          </w:rPrChange>
        </w:rPr>
      </w:pPr>
    </w:p>
    <w:p w:rsidR="00BD134A" w:rsidRPr="00241939" w:rsidRDefault="00BD134A" w:rsidP="00BD134A">
      <w:pPr>
        <w:pStyle w:val="Paragrafoelenco"/>
        <w:numPr>
          <w:ilvl w:val="0"/>
          <w:numId w:val="3"/>
        </w:numPr>
        <w:spacing w:after="0" w:line="240" w:lineRule="auto"/>
        <w:ind w:left="284" w:firstLine="0"/>
        <w:rPr>
          <w:ins w:id="1014" w:author="Emilio Lastrucci" w:date="2018-03-11T01:16:00Z"/>
          <w:rFonts w:ascii="Times New Roman" w:hAnsi="Times New Roman" w:cs="Times New Roman"/>
          <w:color w:val="000000"/>
          <w:rPrChange w:id="1015" w:author="Emilio Lastrucci" w:date="2018-03-11T01:34:00Z">
            <w:rPr>
              <w:ins w:id="1016" w:author="Emilio Lastrucci" w:date="2018-03-11T01:16:00Z"/>
              <w:color w:val="000000"/>
            </w:rPr>
          </w:rPrChange>
        </w:rPr>
      </w:pPr>
      <w:ins w:id="1017" w:author="Emilio Lastrucci" w:date="2018-03-11T01:16:00Z">
        <w:r w:rsidRPr="00241939">
          <w:rPr>
            <w:rFonts w:ascii="Times New Roman" w:hAnsi="Times New Roman" w:cs="Times New Roman"/>
            <w:color w:val="000000"/>
            <w:rPrChange w:id="1018" w:author="Emilio Lastrucci" w:date="2018-03-11T01:34:00Z">
              <w:rPr>
                <w:color w:val="000000"/>
              </w:rPr>
            </w:rPrChange>
          </w:rPr>
          <w:t xml:space="preserve">In qualità di Delegato del Rettore per il Diritto allo Studio e l’Integrazione dei Disabili ha coordinato il progetto “Senza Barriere”, rinnovatosi per vari anni e di volta in volta approvato e finanziato dal MIUR, finalizzato alla sperimentazione di un modello di integrazione e piena inclusione di studenti in condizione di disabilità e svantaggio nel contesto universitario. Il progetto è documentato dalla pubblicazione a stampa E. Lastrucci, G. </w:t>
        </w:r>
        <w:proofErr w:type="spellStart"/>
        <w:r w:rsidRPr="00241939">
          <w:rPr>
            <w:rFonts w:ascii="Times New Roman" w:hAnsi="Times New Roman" w:cs="Times New Roman"/>
            <w:color w:val="000000"/>
            <w:rPrChange w:id="1019" w:author="Emilio Lastrucci" w:date="2018-03-11T01:34:00Z">
              <w:rPr>
                <w:color w:val="000000"/>
              </w:rPr>
            </w:rPrChange>
          </w:rPr>
          <w:t>Patriziano</w:t>
        </w:r>
        <w:proofErr w:type="spellEnd"/>
        <w:r w:rsidRPr="00241939">
          <w:rPr>
            <w:rFonts w:ascii="Times New Roman" w:hAnsi="Times New Roman" w:cs="Times New Roman"/>
            <w:color w:val="000000"/>
            <w:rPrChange w:id="1020" w:author="Emilio Lastrucci" w:date="2018-03-11T01:34:00Z">
              <w:rPr>
                <w:color w:val="000000"/>
              </w:rPr>
            </w:rPrChange>
          </w:rPr>
          <w:t xml:space="preserve">, </w:t>
        </w:r>
        <w:r w:rsidRPr="00241939">
          <w:rPr>
            <w:rFonts w:ascii="Times New Roman" w:hAnsi="Times New Roman" w:cs="Times New Roman"/>
            <w:i/>
            <w:color w:val="000000"/>
            <w:rPrChange w:id="1021" w:author="Emilio Lastrucci" w:date="2018-03-11T01:34:00Z">
              <w:rPr>
                <w:i/>
                <w:color w:val="000000"/>
              </w:rPr>
            </w:rPrChange>
          </w:rPr>
          <w:t>Senza barriere</w:t>
        </w:r>
        <w:r w:rsidRPr="00241939">
          <w:rPr>
            <w:rFonts w:ascii="Times New Roman" w:hAnsi="Times New Roman" w:cs="Times New Roman"/>
            <w:color w:val="000000"/>
            <w:rPrChange w:id="1022" w:author="Emilio Lastrucci" w:date="2018-03-11T01:34:00Z">
              <w:rPr>
                <w:color w:val="000000"/>
              </w:rPr>
            </w:rPrChange>
          </w:rPr>
          <w:t>, Università della Basilicata – Olita editore, 2005 (disponibile anche in DVD).</w:t>
        </w:r>
      </w:ins>
    </w:p>
    <w:p w:rsidR="00BD134A" w:rsidRPr="00241939" w:rsidRDefault="00BD134A" w:rsidP="00BD134A">
      <w:pPr>
        <w:ind w:left="360"/>
        <w:rPr>
          <w:ins w:id="1023" w:author="Emilio Lastrucci" w:date="2018-03-11T01:16:00Z"/>
          <w:rFonts w:ascii="Times New Roman" w:hAnsi="Times New Roman" w:cs="Times New Roman"/>
          <w:color w:val="000000"/>
          <w:rPrChange w:id="1024" w:author="Emilio Lastrucci" w:date="2018-03-11T01:34:00Z">
            <w:rPr>
              <w:ins w:id="1025" w:author="Emilio Lastrucci" w:date="2018-03-11T01:16:00Z"/>
              <w:color w:val="000000"/>
            </w:rPr>
          </w:rPrChange>
        </w:rPr>
      </w:pPr>
    </w:p>
    <w:p w:rsidR="00BD134A" w:rsidRPr="00241939" w:rsidRDefault="00BD134A" w:rsidP="00BD134A">
      <w:pPr>
        <w:pStyle w:val="Paragrafoelenco"/>
        <w:ind w:left="284"/>
        <w:rPr>
          <w:ins w:id="1026" w:author="Emilio Lastrucci" w:date="2018-03-11T01:16:00Z"/>
          <w:rFonts w:ascii="Times New Roman" w:hAnsi="Times New Roman" w:cs="Times New Roman"/>
          <w:color w:val="000000"/>
          <w:rPrChange w:id="1027" w:author="Emilio Lastrucci" w:date="2018-03-11T01:34:00Z">
            <w:rPr>
              <w:ins w:id="1028" w:author="Emilio Lastrucci" w:date="2018-03-11T01:16:00Z"/>
              <w:color w:val="000000"/>
            </w:rPr>
          </w:rPrChange>
        </w:rPr>
      </w:pPr>
      <w:ins w:id="1029" w:author="Emilio Lastrucci" w:date="2018-03-11T01:16:00Z">
        <w:r w:rsidRPr="00241939">
          <w:rPr>
            <w:rFonts w:ascii="Times New Roman" w:hAnsi="Times New Roman" w:cs="Times New Roman"/>
            <w:color w:val="000000"/>
            <w:rPrChange w:id="1030" w:author="Emilio Lastrucci" w:date="2018-03-11T01:34:00Z">
              <w:rPr>
                <w:color w:val="000000"/>
              </w:rPr>
            </w:rPrChange>
          </w:rPr>
          <w:t xml:space="preserve">Tale progetto è stato insignito del premio </w:t>
        </w:r>
        <w:r w:rsidRPr="00241939">
          <w:rPr>
            <w:rFonts w:ascii="Times New Roman" w:hAnsi="Times New Roman" w:cs="Times New Roman"/>
            <w:i/>
            <w:color w:val="000000"/>
            <w:rPrChange w:id="1031" w:author="Emilio Lastrucci" w:date="2018-03-11T01:34:00Z">
              <w:rPr>
                <w:i/>
                <w:color w:val="000000"/>
              </w:rPr>
            </w:rPrChange>
          </w:rPr>
          <w:t>Pubblica Amministrazione Aperta</w:t>
        </w:r>
        <w:r w:rsidRPr="00241939">
          <w:rPr>
            <w:rFonts w:ascii="Times New Roman" w:hAnsi="Times New Roman" w:cs="Times New Roman"/>
            <w:color w:val="000000"/>
            <w:rPrChange w:id="1032" w:author="Emilio Lastrucci" w:date="2018-03-11T01:34:00Z">
              <w:rPr>
                <w:color w:val="000000"/>
              </w:rPr>
            </w:rPrChange>
          </w:rPr>
          <w:t xml:space="preserve"> per la migliore pratica di integrazione di soggetti disabili nel contesto dell’amministrazione pubblica nell’ambito delle iniziative connesse conferito dal Ministro per l’Innovazione Lucio Stanca al FORUM della PUBBLICA AMMINISTRAZIONE del 2005. Tale riconoscimento è documentato sul sito del FORUM P.A. all’URL:</w:t>
        </w:r>
      </w:ins>
    </w:p>
    <w:p w:rsidR="00BD134A" w:rsidRPr="00241939" w:rsidRDefault="00BD134A" w:rsidP="00BD134A">
      <w:pPr>
        <w:ind w:firstLine="284"/>
        <w:rPr>
          <w:ins w:id="1033" w:author="Emilio Lastrucci" w:date="2018-03-11T01:16:00Z"/>
          <w:rFonts w:ascii="Times New Roman" w:hAnsi="Times New Roman" w:cs="Times New Roman"/>
          <w:color w:val="000000"/>
          <w:rPrChange w:id="1034" w:author="Emilio Lastrucci" w:date="2018-03-11T01:34:00Z">
            <w:rPr>
              <w:ins w:id="1035" w:author="Emilio Lastrucci" w:date="2018-03-11T01:16:00Z"/>
              <w:color w:val="000000"/>
            </w:rPr>
          </w:rPrChange>
        </w:rPr>
      </w:pPr>
      <w:ins w:id="1036" w:author="Emilio Lastrucci" w:date="2018-03-11T01:16:00Z">
        <w:r w:rsidRPr="00241939">
          <w:rPr>
            <w:rFonts w:ascii="Times New Roman" w:hAnsi="Times New Roman" w:cs="Times New Roman"/>
            <w:color w:val="000000"/>
            <w:rPrChange w:id="1037" w:author="Emilio Lastrucci" w:date="2018-03-11T01:34:00Z">
              <w:rPr>
                <w:color w:val="000000"/>
              </w:rPr>
            </w:rPrChange>
          </w:rPr>
          <w:t xml:space="preserve">http://archive.forumpa.it/forumpa2005/paaperta/cdrom/home/home.html </w:t>
        </w:r>
      </w:ins>
    </w:p>
    <w:p w:rsidR="00BD134A" w:rsidRPr="00241939" w:rsidRDefault="00BD134A" w:rsidP="00BD134A">
      <w:pPr>
        <w:ind w:left="360"/>
        <w:rPr>
          <w:ins w:id="1038" w:author="Emilio Lastrucci" w:date="2018-03-11T01:16:00Z"/>
          <w:rFonts w:ascii="Times New Roman" w:hAnsi="Times New Roman" w:cs="Times New Roman"/>
          <w:color w:val="000000"/>
          <w:rPrChange w:id="1039" w:author="Emilio Lastrucci" w:date="2018-03-11T01:34:00Z">
            <w:rPr>
              <w:ins w:id="1040" w:author="Emilio Lastrucci" w:date="2018-03-11T01:16:00Z"/>
              <w:color w:val="000000"/>
            </w:rPr>
          </w:rPrChange>
        </w:rPr>
      </w:pPr>
    </w:p>
    <w:p w:rsidR="00BD134A" w:rsidRPr="00241939" w:rsidRDefault="00BD134A" w:rsidP="00BD134A">
      <w:pPr>
        <w:pStyle w:val="Paragrafoelenco"/>
        <w:numPr>
          <w:ilvl w:val="0"/>
          <w:numId w:val="3"/>
        </w:numPr>
        <w:spacing w:after="0" w:line="240" w:lineRule="auto"/>
        <w:ind w:left="284" w:firstLine="0"/>
        <w:rPr>
          <w:ins w:id="1041" w:author="Emilio Lastrucci" w:date="2018-03-11T01:16:00Z"/>
          <w:rFonts w:ascii="Times New Roman" w:hAnsi="Times New Roman" w:cs="Times New Roman"/>
          <w:color w:val="000000"/>
          <w:rPrChange w:id="1042" w:author="Emilio Lastrucci" w:date="2018-03-11T01:34:00Z">
            <w:rPr>
              <w:ins w:id="1043" w:author="Emilio Lastrucci" w:date="2018-03-11T01:16:00Z"/>
              <w:color w:val="000000"/>
            </w:rPr>
          </w:rPrChange>
        </w:rPr>
      </w:pPr>
      <w:ins w:id="1044" w:author="Emilio Lastrucci" w:date="2018-03-11T01:16:00Z">
        <w:r w:rsidRPr="00241939">
          <w:rPr>
            <w:rFonts w:ascii="Times New Roman" w:hAnsi="Times New Roman" w:cs="Times New Roman"/>
            <w:color w:val="000000"/>
            <w:rPrChange w:id="1045" w:author="Emilio Lastrucci" w:date="2018-03-11T01:34:00Z">
              <w:rPr>
                <w:color w:val="000000"/>
              </w:rPr>
            </w:rPrChange>
          </w:rPr>
          <w:t xml:space="preserve">Dal 2002 al presente coordina il gruppo di studiosi afferenti o collegati all’Università della Basilicata che partecipano al network promosso e finanziato dalla Commissione Europea </w:t>
        </w:r>
        <w:proofErr w:type="spellStart"/>
        <w:r w:rsidRPr="00241939">
          <w:rPr>
            <w:rFonts w:ascii="Times New Roman" w:hAnsi="Times New Roman" w:cs="Times New Roman"/>
            <w:color w:val="000000"/>
            <w:rPrChange w:id="1046" w:author="Emilio Lastrucci" w:date="2018-03-11T01:34:00Z">
              <w:rPr>
                <w:color w:val="000000"/>
              </w:rPr>
            </w:rPrChange>
          </w:rPr>
          <w:t>CiCe</w:t>
        </w:r>
        <w:proofErr w:type="spellEnd"/>
        <w:r w:rsidRPr="00241939">
          <w:rPr>
            <w:rFonts w:ascii="Times New Roman" w:hAnsi="Times New Roman" w:cs="Times New Roman"/>
            <w:color w:val="000000"/>
            <w:rPrChange w:id="1047" w:author="Emilio Lastrucci" w:date="2018-03-11T01:34:00Z">
              <w:rPr>
                <w:color w:val="000000"/>
              </w:rPr>
            </w:rPrChange>
          </w:rPr>
          <w:t xml:space="preserve"> (</w:t>
        </w:r>
        <w:proofErr w:type="spellStart"/>
        <w:r w:rsidRPr="00241939">
          <w:rPr>
            <w:rFonts w:ascii="Times New Roman" w:hAnsi="Times New Roman" w:cs="Times New Roman"/>
            <w:i/>
            <w:color w:val="000000"/>
            <w:rPrChange w:id="1048" w:author="Emilio Lastrucci" w:date="2018-03-11T01:34:00Z">
              <w:rPr>
                <w:i/>
                <w:color w:val="000000"/>
              </w:rPr>
            </w:rPrChange>
          </w:rPr>
          <w:t>Children’s</w:t>
        </w:r>
        <w:proofErr w:type="spellEnd"/>
        <w:r w:rsidRPr="00241939">
          <w:rPr>
            <w:rFonts w:ascii="Times New Roman" w:hAnsi="Times New Roman" w:cs="Times New Roman"/>
            <w:i/>
            <w:color w:val="000000"/>
            <w:rPrChange w:id="1049" w:author="Emilio Lastrucci" w:date="2018-03-11T01:34:00Z">
              <w:rPr>
                <w:i/>
                <w:color w:val="000000"/>
              </w:rPr>
            </w:rPrChange>
          </w:rPr>
          <w:t xml:space="preserve"> Identity and </w:t>
        </w:r>
        <w:proofErr w:type="spellStart"/>
        <w:r w:rsidRPr="00241939">
          <w:rPr>
            <w:rFonts w:ascii="Times New Roman" w:hAnsi="Times New Roman" w:cs="Times New Roman"/>
            <w:i/>
            <w:color w:val="000000"/>
            <w:rPrChange w:id="1050" w:author="Emilio Lastrucci" w:date="2018-03-11T01:34:00Z">
              <w:rPr>
                <w:i/>
                <w:color w:val="000000"/>
              </w:rPr>
            </w:rPrChange>
          </w:rPr>
          <w:t>Citizenship</w:t>
        </w:r>
        <w:proofErr w:type="spellEnd"/>
        <w:r w:rsidRPr="00241939">
          <w:rPr>
            <w:rFonts w:ascii="Times New Roman" w:hAnsi="Times New Roman" w:cs="Times New Roman"/>
            <w:i/>
            <w:color w:val="000000"/>
            <w:rPrChange w:id="1051" w:author="Emilio Lastrucci" w:date="2018-03-11T01:34:00Z">
              <w:rPr>
                <w:i/>
                <w:color w:val="000000"/>
              </w:rPr>
            </w:rPrChange>
          </w:rPr>
          <w:t xml:space="preserve"> in Europe</w:t>
        </w:r>
        <w:r w:rsidRPr="00241939">
          <w:rPr>
            <w:rFonts w:ascii="Times New Roman" w:hAnsi="Times New Roman" w:cs="Times New Roman"/>
            <w:color w:val="000000"/>
            <w:rPrChange w:id="1052" w:author="Emilio Lastrucci" w:date="2018-03-11T01:34:00Z">
              <w:rPr>
                <w:color w:val="000000"/>
              </w:rPr>
            </w:rPrChange>
          </w:rPr>
          <w:t xml:space="preserve">), il più vasto </w:t>
        </w:r>
        <w:r w:rsidRPr="00241939">
          <w:rPr>
            <w:rFonts w:ascii="Times New Roman" w:hAnsi="Times New Roman" w:cs="Times New Roman"/>
            <w:i/>
            <w:color w:val="000000"/>
            <w:rPrChange w:id="1053" w:author="Emilio Lastrucci" w:date="2018-03-11T01:34:00Z">
              <w:rPr>
                <w:i/>
                <w:color w:val="000000"/>
              </w:rPr>
            </w:rPrChange>
          </w:rPr>
          <w:t xml:space="preserve">Erasmus </w:t>
        </w:r>
        <w:proofErr w:type="spellStart"/>
        <w:r w:rsidRPr="00241939">
          <w:rPr>
            <w:rFonts w:ascii="Times New Roman" w:hAnsi="Times New Roman" w:cs="Times New Roman"/>
            <w:i/>
            <w:color w:val="000000"/>
            <w:rPrChange w:id="1054" w:author="Emilio Lastrucci" w:date="2018-03-11T01:34:00Z">
              <w:rPr>
                <w:i/>
                <w:color w:val="000000"/>
              </w:rPr>
            </w:rPrChange>
          </w:rPr>
          <w:t>Academic</w:t>
        </w:r>
        <w:proofErr w:type="spellEnd"/>
        <w:r w:rsidRPr="00241939">
          <w:rPr>
            <w:rFonts w:ascii="Times New Roman" w:hAnsi="Times New Roman" w:cs="Times New Roman"/>
            <w:i/>
            <w:color w:val="000000"/>
            <w:rPrChange w:id="1055" w:author="Emilio Lastrucci" w:date="2018-03-11T01:34:00Z">
              <w:rPr>
                <w:i/>
                <w:color w:val="000000"/>
              </w:rPr>
            </w:rPrChange>
          </w:rPr>
          <w:t xml:space="preserve"> Network</w:t>
        </w:r>
        <w:r w:rsidRPr="00241939">
          <w:rPr>
            <w:rFonts w:ascii="Times New Roman" w:hAnsi="Times New Roman" w:cs="Times New Roman"/>
            <w:color w:val="000000"/>
            <w:rPrChange w:id="1056" w:author="Emilio Lastrucci" w:date="2018-03-11T01:34:00Z">
              <w:rPr>
                <w:color w:val="000000"/>
              </w:rPr>
            </w:rPrChange>
          </w:rPr>
          <w:t xml:space="preserve"> (</w:t>
        </w:r>
        <w:proofErr w:type="spellStart"/>
        <w:r w:rsidRPr="00241939">
          <w:rPr>
            <w:rFonts w:ascii="Times New Roman" w:hAnsi="Times New Roman" w:cs="Times New Roman"/>
            <w:color w:val="000000"/>
            <w:rPrChange w:id="1057" w:author="Emilio Lastrucci" w:date="2018-03-11T01:34:00Z">
              <w:rPr>
                <w:color w:val="000000"/>
              </w:rPr>
            </w:rPrChange>
          </w:rPr>
          <w:t>Lifelong</w:t>
        </w:r>
        <w:proofErr w:type="spellEnd"/>
        <w:r w:rsidRPr="00241939">
          <w:rPr>
            <w:rFonts w:ascii="Times New Roman" w:hAnsi="Times New Roman" w:cs="Times New Roman"/>
            <w:color w:val="000000"/>
            <w:rPrChange w:id="1058" w:author="Emilio Lastrucci" w:date="2018-03-11T01:34:00Z">
              <w:rPr>
                <w:color w:val="000000"/>
              </w:rPr>
            </w:rPrChange>
          </w:rPr>
          <w:t xml:space="preserve"> Learning </w:t>
        </w:r>
        <w:proofErr w:type="spellStart"/>
        <w:r w:rsidRPr="00241939">
          <w:rPr>
            <w:rFonts w:ascii="Times New Roman" w:hAnsi="Times New Roman" w:cs="Times New Roman"/>
            <w:color w:val="000000"/>
            <w:rPrChange w:id="1059" w:author="Emilio Lastrucci" w:date="2018-03-11T01:34:00Z">
              <w:rPr>
                <w:color w:val="000000"/>
              </w:rPr>
            </w:rPrChange>
          </w:rPr>
          <w:t>Programme</w:t>
        </w:r>
        <w:proofErr w:type="spellEnd"/>
        <w:r w:rsidRPr="00241939">
          <w:rPr>
            <w:rFonts w:ascii="Times New Roman" w:hAnsi="Times New Roman" w:cs="Times New Roman"/>
            <w:color w:val="000000"/>
            <w:rPrChange w:id="1060" w:author="Emilio Lastrucci" w:date="2018-03-11T01:34:00Z">
              <w:rPr>
                <w:color w:val="000000"/>
              </w:rPr>
            </w:rPrChange>
          </w:rPr>
          <w:t xml:space="preserve">, unità di coordinamento presso </w:t>
        </w:r>
        <w:proofErr w:type="spellStart"/>
        <w:r w:rsidRPr="00241939">
          <w:rPr>
            <w:rFonts w:ascii="Times New Roman" w:hAnsi="Times New Roman" w:cs="Times New Roman"/>
            <w:color w:val="000000"/>
            <w:rPrChange w:id="1061" w:author="Emilio Lastrucci" w:date="2018-03-11T01:34:00Z">
              <w:rPr>
                <w:color w:val="000000"/>
              </w:rPr>
            </w:rPrChange>
          </w:rPr>
          <w:t>London</w:t>
        </w:r>
        <w:proofErr w:type="spellEnd"/>
        <w:r w:rsidRPr="00241939">
          <w:rPr>
            <w:rFonts w:ascii="Times New Roman" w:hAnsi="Times New Roman" w:cs="Times New Roman"/>
            <w:color w:val="000000"/>
            <w:rPrChange w:id="1062" w:author="Emilio Lastrucci" w:date="2018-03-11T01:34:00Z">
              <w:rPr>
                <w:color w:val="000000"/>
              </w:rPr>
            </w:rPrChange>
          </w:rPr>
          <w:t xml:space="preserve"> </w:t>
        </w:r>
        <w:proofErr w:type="spellStart"/>
        <w:r w:rsidRPr="00241939">
          <w:rPr>
            <w:rFonts w:ascii="Times New Roman" w:hAnsi="Times New Roman" w:cs="Times New Roman"/>
            <w:color w:val="000000"/>
            <w:rPrChange w:id="1063" w:author="Emilio Lastrucci" w:date="2018-03-11T01:34:00Z">
              <w:rPr>
                <w:color w:val="000000"/>
              </w:rPr>
            </w:rPrChange>
          </w:rPr>
          <w:t>Metropolitan</w:t>
        </w:r>
        <w:proofErr w:type="spellEnd"/>
        <w:r w:rsidRPr="00241939">
          <w:rPr>
            <w:rFonts w:ascii="Times New Roman" w:hAnsi="Times New Roman" w:cs="Times New Roman"/>
            <w:color w:val="000000"/>
            <w:rPrChange w:id="1064" w:author="Emilio Lastrucci" w:date="2018-03-11T01:34:00Z">
              <w:rPr>
                <w:color w:val="000000"/>
              </w:rPr>
            </w:rPrChange>
          </w:rPr>
          <w:t xml:space="preserve"> </w:t>
        </w:r>
        <w:proofErr w:type="spellStart"/>
        <w:r w:rsidRPr="00241939">
          <w:rPr>
            <w:rFonts w:ascii="Times New Roman" w:hAnsi="Times New Roman" w:cs="Times New Roman"/>
            <w:color w:val="000000"/>
            <w:rPrChange w:id="1065" w:author="Emilio Lastrucci" w:date="2018-03-11T01:34:00Z">
              <w:rPr>
                <w:color w:val="000000"/>
              </w:rPr>
            </w:rPrChange>
          </w:rPr>
          <w:t>University</w:t>
        </w:r>
        <w:proofErr w:type="spellEnd"/>
        <w:r w:rsidRPr="00241939">
          <w:rPr>
            <w:rFonts w:ascii="Times New Roman" w:hAnsi="Times New Roman" w:cs="Times New Roman"/>
            <w:color w:val="000000"/>
            <w:rPrChange w:id="1066" w:author="Emilio Lastrucci" w:date="2018-03-11T01:34:00Z">
              <w:rPr>
                <w:color w:val="000000"/>
              </w:rPr>
            </w:rPrChange>
          </w:rPr>
          <w:t xml:space="preserve">) europeo. Il Prof. Lastrucci è membro di tale network fin dalla sua costituzione, nel 1998, ed è stato membro dello </w:t>
        </w:r>
        <w:proofErr w:type="spellStart"/>
        <w:r w:rsidRPr="00241939">
          <w:rPr>
            <w:rFonts w:ascii="Times New Roman" w:hAnsi="Times New Roman" w:cs="Times New Roman"/>
            <w:i/>
            <w:color w:val="000000"/>
            <w:rPrChange w:id="1067" w:author="Emilio Lastrucci" w:date="2018-03-11T01:34:00Z">
              <w:rPr>
                <w:i/>
                <w:color w:val="000000"/>
              </w:rPr>
            </w:rPrChange>
          </w:rPr>
          <w:t>Steering</w:t>
        </w:r>
        <w:proofErr w:type="spellEnd"/>
        <w:r w:rsidRPr="00241939">
          <w:rPr>
            <w:rFonts w:ascii="Times New Roman" w:hAnsi="Times New Roman" w:cs="Times New Roman"/>
            <w:i/>
            <w:color w:val="000000"/>
            <w:rPrChange w:id="1068" w:author="Emilio Lastrucci" w:date="2018-03-11T01:34:00Z">
              <w:rPr>
                <w:i/>
                <w:color w:val="000000"/>
              </w:rPr>
            </w:rPrChange>
          </w:rPr>
          <w:t xml:space="preserve"> </w:t>
        </w:r>
        <w:proofErr w:type="spellStart"/>
        <w:r w:rsidRPr="00241939">
          <w:rPr>
            <w:rFonts w:ascii="Times New Roman" w:hAnsi="Times New Roman" w:cs="Times New Roman"/>
            <w:i/>
            <w:color w:val="000000"/>
            <w:rPrChange w:id="1069" w:author="Emilio Lastrucci" w:date="2018-03-11T01:34:00Z">
              <w:rPr>
                <w:i/>
                <w:color w:val="000000"/>
              </w:rPr>
            </w:rPrChange>
          </w:rPr>
          <w:t>Committee</w:t>
        </w:r>
        <w:proofErr w:type="spellEnd"/>
        <w:r w:rsidRPr="00241939">
          <w:rPr>
            <w:rFonts w:ascii="Times New Roman" w:hAnsi="Times New Roman" w:cs="Times New Roman"/>
            <w:i/>
            <w:color w:val="000000"/>
            <w:rPrChange w:id="1070" w:author="Emilio Lastrucci" w:date="2018-03-11T01:34:00Z">
              <w:rPr>
                <w:i/>
                <w:color w:val="000000"/>
              </w:rPr>
            </w:rPrChange>
          </w:rPr>
          <w:t xml:space="preserve"> internazionale</w:t>
        </w:r>
        <w:r w:rsidRPr="00241939">
          <w:rPr>
            <w:rFonts w:ascii="Times New Roman" w:hAnsi="Times New Roman" w:cs="Times New Roman"/>
            <w:color w:val="000000"/>
            <w:rPrChange w:id="1071" w:author="Emilio Lastrucci" w:date="2018-03-11T01:34:00Z">
              <w:rPr>
                <w:color w:val="000000"/>
              </w:rPr>
            </w:rPrChange>
          </w:rPr>
          <w:t xml:space="preserve"> dal 1998 al 2002 e successivamente responsabile di varie Commissioni ed attività interne al network stesso. L’attività condotta nell’ambito di </w:t>
        </w:r>
        <w:proofErr w:type="spellStart"/>
        <w:r w:rsidRPr="00241939">
          <w:rPr>
            <w:rFonts w:ascii="Times New Roman" w:hAnsi="Times New Roman" w:cs="Times New Roman"/>
            <w:color w:val="000000"/>
            <w:rPrChange w:id="1072" w:author="Emilio Lastrucci" w:date="2018-03-11T01:34:00Z">
              <w:rPr>
                <w:color w:val="000000"/>
              </w:rPr>
            </w:rPrChange>
          </w:rPr>
          <w:t>CiCe</w:t>
        </w:r>
        <w:proofErr w:type="spellEnd"/>
        <w:r w:rsidRPr="00241939">
          <w:rPr>
            <w:rFonts w:ascii="Times New Roman" w:hAnsi="Times New Roman" w:cs="Times New Roman"/>
            <w:color w:val="000000"/>
            <w:rPrChange w:id="1073" w:author="Emilio Lastrucci" w:date="2018-03-11T01:34:00Z">
              <w:rPr>
                <w:color w:val="000000"/>
              </w:rPr>
            </w:rPrChange>
          </w:rPr>
          <w:t xml:space="preserve"> dal Prof. Lastrucci è illustrata più in dettaglio di seguito, al punto relativo al contributo al processo di internazionalizzazione ed è documentata sul portale sul quale è custodita e pubblicamente fruibile la componente essenziale dell’Archivio del Network, all’URL:</w:t>
        </w:r>
      </w:ins>
    </w:p>
    <w:p w:rsidR="00BD134A" w:rsidRPr="00241939" w:rsidRDefault="00BD134A" w:rsidP="00BD134A">
      <w:pPr>
        <w:pStyle w:val="Paragrafoelenco"/>
        <w:ind w:left="284"/>
        <w:rPr>
          <w:ins w:id="1074" w:author="Emilio Lastrucci" w:date="2018-03-11T01:16:00Z"/>
          <w:rFonts w:ascii="Times New Roman" w:hAnsi="Times New Roman" w:cs="Times New Roman"/>
          <w:color w:val="000000"/>
          <w:rPrChange w:id="1075" w:author="Emilio Lastrucci" w:date="2018-03-11T01:34:00Z">
            <w:rPr>
              <w:ins w:id="1076" w:author="Emilio Lastrucci" w:date="2018-03-11T01:16:00Z"/>
              <w:color w:val="000000"/>
            </w:rPr>
          </w:rPrChange>
        </w:rPr>
      </w:pPr>
      <w:ins w:id="1077" w:author="Emilio Lastrucci" w:date="2018-03-11T01:16:00Z">
        <w:r w:rsidRPr="00241939">
          <w:rPr>
            <w:rFonts w:ascii="Times New Roman" w:hAnsi="Times New Roman" w:cs="Times New Roman"/>
            <w:color w:val="000000"/>
            <w:rPrChange w:id="1078" w:author="Emilio Lastrucci" w:date="2018-03-11T01:34:00Z">
              <w:rPr>
                <w:color w:val="000000"/>
              </w:rPr>
            </w:rPrChange>
          </w:rPr>
          <w:t xml:space="preserve"> </w:t>
        </w:r>
        <w:r w:rsidRPr="00241939">
          <w:rPr>
            <w:rFonts w:ascii="Times New Roman" w:hAnsi="Times New Roman" w:cs="Times New Roman"/>
            <w:rPrChange w:id="1079" w:author="Emilio Lastrucci" w:date="2018-03-11T01:34:00Z">
              <w:rPr/>
            </w:rPrChange>
          </w:rPr>
          <w:fldChar w:fldCharType="begin"/>
        </w:r>
        <w:r w:rsidRPr="00241939">
          <w:rPr>
            <w:rFonts w:ascii="Times New Roman" w:hAnsi="Times New Roman" w:cs="Times New Roman"/>
            <w:rPrChange w:id="1080" w:author="Emilio Lastrucci" w:date="2018-03-11T01:34:00Z">
              <w:rPr/>
            </w:rPrChange>
          </w:rPr>
          <w:instrText xml:space="preserve"> HYPERLINK "http://archive.londonmet.ac.uk/cice/home.cfm.html" </w:instrText>
        </w:r>
        <w:r w:rsidRPr="00241939">
          <w:rPr>
            <w:rFonts w:ascii="Times New Roman" w:hAnsi="Times New Roman" w:cs="Times New Roman"/>
            <w:rPrChange w:id="1081" w:author="Emilio Lastrucci" w:date="2018-03-11T01:34:00Z">
              <w:rPr>
                <w:rStyle w:val="Collegamentoipertestuale"/>
              </w:rPr>
            </w:rPrChange>
          </w:rPr>
          <w:fldChar w:fldCharType="separate"/>
        </w:r>
        <w:r w:rsidRPr="00241939">
          <w:rPr>
            <w:rStyle w:val="Collegamentoipertestuale"/>
            <w:rFonts w:ascii="Times New Roman" w:hAnsi="Times New Roman" w:cs="Times New Roman"/>
            <w:rPrChange w:id="1082" w:author="Emilio Lastrucci" w:date="2018-03-11T01:34:00Z">
              <w:rPr>
                <w:rStyle w:val="Collegamentoipertestuale"/>
              </w:rPr>
            </w:rPrChange>
          </w:rPr>
          <w:t>http://archive.londonmet.ac.uk/cice/home.cfm.html</w:t>
        </w:r>
        <w:r w:rsidRPr="00241939">
          <w:rPr>
            <w:rStyle w:val="Collegamentoipertestuale"/>
            <w:rFonts w:ascii="Times New Roman" w:hAnsi="Times New Roman" w:cs="Times New Roman"/>
            <w:rPrChange w:id="1083" w:author="Emilio Lastrucci" w:date="2018-03-11T01:34:00Z">
              <w:rPr>
                <w:rStyle w:val="Collegamentoipertestuale"/>
              </w:rPr>
            </w:rPrChange>
          </w:rPr>
          <w:fldChar w:fldCharType="end"/>
        </w:r>
        <w:r w:rsidRPr="00241939">
          <w:rPr>
            <w:rFonts w:ascii="Times New Roman" w:hAnsi="Times New Roman" w:cs="Times New Roman"/>
            <w:color w:val="000000"/>
            <w:rPrChange w:id="1084" w:author="Emilio Lastrucci" w:date="2018-03-11T01:34:00Z">
              <w:rPr>
                <w:color w:val="000000"/>
              </w:rPr>
            </w:rPrChange>
          </w:rPr>
          <w:t xml:space="preserve">. </w:t>
        </w:r>
      </w:ins>
    </w:p>
    <w:p w:rsidR="00BD134A" w:rsidRPr="00241939" w:rsidRDefault="00BD134A" w:rsidP="00BD134A">
      <w:pPr>
        <w:pStyle w:val="Paragrafoelenco"/>
        <w:ind w:left="284"/>
        <w:rPr>
          <w:ins w:id="1085" w:author="Emilio Lastrucci" w:date="2018-03-11T01:16:00Z"/>
          <w:rFonts w:ascii="Times New Roman" w:hAnsi="Times New Roman" w:cs="Times New Roman"/>
          <w:color w:val="000000"/>
          <w:rPrChange w:id="1086" w:author="Emilio Lastrucci" w:date="2018-03-11T01:34:00Z">
            <w:rPr>
              <w:ins w:id="1087" w:author="Emilio Lastrucci" w:date="2018-03-11T01:16:00Z"/>
              <w:color w:val="000000"/>
            </w:rPr>
          </w:rPrChange>
        </w:rPr>
      </w:pPr>
      <w:ins w:id="1088" w:author="Emilio Lastrucci" w:date="2018-03-11T01:16:00Z">
        <w:r w:rsidRPr="00241939">
          <w:rPr>
            <w:rFonts w:ascii="Times New Roman" w:hAnsi="Times New Roman" w:cs="Times New Roman"/>
            <w:color w:val="000000"/>
            <w:rPrChange w:id="1089" w:author="Emilio Lastrucci" w:date="2018-03-11T01:34:00Z">
              <w:rPr>
                <w:color w:val="000000"/>
              </w:rPr>
            </w:rPrChange>
          </w:rPr>
          <w:t xml:space="preserve">Tutta l’attività svolta da </w:t>
        </w:r>
        <w:proofErr w:type="spellStart"/>
        <w:r w:rsidRPr="00241939">
          <w:rPr>
            <w:rFonts w:ascii="Times New Roman" w:hAnsi="Times New Roman" w:cs="Times New Roman"/>
            <w:color w:val="000000"/>
            <w:rPrChange w:id="1090" w:author="Emilio Lastrucci" w:date="2018-03-11T01:34:00Z">
              <w:rPr>
                <w:color w:val="000000"/>
              </w:rPr>
            </w:rPrChange>
          </w:rPr>
          <w:t>CiCe</w:t>
        </w:r>
        <w:proofErr w:type="spellEnd"/>
        <w:r w:rsidRPr="00241939">
          <w:rPr>
            <w:rFonts w:ascii="Times New Roman" w:hAnsi="Times New Roman" w:cs="Times New Roman"/>
            <w:color w:val="000000"/>
            <w:rPrChange w:id="1091" w:author="Emilio Lastrucci" w:date="2018-03-11T01:34:00Z">
              <w:rPr>
                <w:color w:val="000000"/>
              </w:rPr>
            </w:rPrChange>
          </w:rPr>
          <w:t xml:space="preserve"> e poi da </w:t>
        </w:r>
        <w:proofErr w:type="spellStart"/>
        <w:r w:rsidRPr="00241939">
          <w:rPr>
            <w:rFonts w:ascii="Times New Roman" w:hAnsi="Times New Roman" w:cs="Times New Roman"/>
            <w:color w:val="000000"/>
            <w:rPrChange w:id="1092" w:author="Emilio Lastrucci" w:date="2018-03-11T01:34:00Z">
              <w:rPr>
                <w:color w:val="000000"/>
              </w:rPr>
            </w:rPrChange>
          </w:rPr>
          <w:t>CiCeA</w:t>
        </w:r>
        <w:proofErr w:type="spellEnd"/>
        <w:r w:rsidRPr="00241939">
          <w:rPr>
            <w:rFonts w:ascii="Times New Roman" w:hAnsi="Times New Roman" w:cs="Times New Roman"/>
            <w:color w:val="000000"/>
            <w:rPrChange w:id="1093" w:author="Emilio Lastrucci" w:date="2018-03-11T01:34:00Z">
              <w:rPr>
                <w:color w:val="000000"/>
              </w:rPr>
            </w:rPrChange>
          </w:rPr>
          <w:t xml:space="preserve"> nei 18 anni della sua esistenza è inoltre documentabile attraverso le Newsletter pubblicate periodicamente dal Centro di coordinamento del network della </w:t>
        </w:r>
        <w:proofErr w:type="spellStart"/>
        <w:r w:rsidRPr="00241939">
          <w:rPr>
            <w:rFonts w:ascii="Times New Roman" w:hAnsi="Times New Roman" w:cs="Times New Roman"/>
            <w:color w:val="000000"/>
            <w:rPrChange w:id="1094" w:author="Emilio Lastrucci" w:date="2018-03-11T01:34:00Z">
              <w:rPr>
                <w:color w:val="000000"/>
              </w:rPr>
            </w:rPrChange>
          </w:rPr>
          <w:t>London</w:t>
        </w:r>
        <w:proofErr w:type="spellEnd"/>
        <w:r w:rsidRPr="00241939">
          <w:rPr>
            <w:rFonts w:ascii="Times New Roman" w:hAnsi="Times New Roman" w:cs="Times New Roman"/>
            <w:color w:val="000000"/>
            <w:rPrChange w:id="1095" w:author="Emilio Lastrucci" w:date="2018-03-11T01:34:00Z">
              <w:rPr>
                <w:color w:val="000000"/>
              </w:rPr>
            </w:rPrChange>
          </w:rPr>
          <w:t xml:space="preserve"> </w:t>
        </w:r>
        <w:proofErr w:type="spellStart"/>
        <w:r w:rsidRPr="00241939">
          <w:rPr>
            <w:rFonts w:ascii="Times New Roman" w:hAnsi="Times New Roman" w:cs="Times New Roman"/>
            <w:color w:val="000000"/>
            <w:rPrChange w:id="1096" w:author="Emilio Lastrucci" w:date="2018-03-11T01:34:00Z">
              <w:rPr>
                <w:color w:val="000000"/>
              </w:rPr>
            </w:rPrChange>
          </w:rPr>
          <w:t>Metropolitan</w:t>
        </w:r>
        <w:proofErr w:type="spellEnd"/>
        <w:r w:rsidRPr="00241939">
          <w:rPr>
            <w:rFonts w:ascii="Times New Roman" w:hAnsi="Times New Roman" w:cs="Times New Roman"/>
            <w:color w:val="000000"/>
            <w:rPrChange w:id="1097" w:author="Emilio Lastrucci" w:date="2018-03-11T01:34:00Z">
              <w:rPr>
                <w:color w:val="000000"/>
              </w:rPr>
            </w:rPrChange>
          </w:rPr>
          <w:t xml:space="preserve"> </w:t>
        </w:r>
        <w:proofErr w:type="spellStart"/>
        <w:r w:rsidRPr="00241939">
          <w:rPr>
            <w:rFonts w:ascii="Times New Roman" w:hAnsi="Times New Roman" w:cs="Times New Roman"/>
            <w:color w:val="000000"/>
            <w:rPrChange w:id="1098" w:author="Emilio Lastrucci" w:date="2018-03-11T01:34:00Z">
              <w:rPr>
                <w:color w:val="000000"/>
              </w:rPr>
            </w:rPrChange>
          </w:rPr>
          <w:t>University</w:t>
        </w:r>
        <w:proofErr w:type="spellEnd"/>
        <w:r w:rsidRPr="00241939">
          <w:rPr>
            <w:rFonts w:ascii="Times New Roman" w:hAnsi="Times New Roman" w:cs="Times New Roman"/>
            <w:color w:val="000000"/>
            <w:rPrChange w:id="1099" w:author="Emilio Lastrucci" w:date="2018-03-11T01:34:00Z">
              <w:rPr>
                <w:color w:val="000000"/>
              </w:rPr>
            </w:rPrChange>
          </w:rPr>
          <w:t xml:space="preserve">. </w:t>
        </w:r>
      </w:ins>
    </w:p>
    <w:p w:rsidR="00BD134A" w:rsidRPr="00241939" w:rsidRDefault="00BD134A" w:rsidP="00BD134A">
      <w:pPr>
        <w:pStyle w:val="Paragrafoelenco"/>
        <w:ind w:left="284"/>
        <w:rPr>
          <w:ins w:id="1100" w:author="Emilio Lastrucci" w:date="2018-03-11T01:16:00Z"/>
          <w:rFonts w:ascii="Times New Roman" w:hAnsi="Times New Roman" w:cs="Times New Roman"/>
          <w:color w:val="000000"/>
          <w:rPrChange w:id="1101" w:author="Emilio Lastrucci" w:date="2018-03-11T01:34:00Z">
            <w:rPr>
              <w:ins w:id="1102" w:author="Emilio Lastrucci" w:date="2018-03-11T01:16:00Z"/>
              <w:color w:val="000000"/>
            </w:rPr>
          </w:rPrChange>
        </w:rPr>
      </w:pPr>
    </w:p>
    <w:p w:rsidR="00BD134A" w:rsidRDefault="00BD134A" w:rsidP="00BD134A">
      <w:pPr>
        <w:pStyle w:val="Paragrafoelenco"/>
        <w:numPr>
          <w:ilvl w:val="0"/>
          <w:numId w:val="3"/>
        </w:numPr>
        <w:spacing w:after="0" w:line="240" w:lineRule="auto"/>
        <w:ind w:left="284" w:firstLine="0"/>
        <w:rPr>
          <w:ins w:id="1103" w:author="Emilio Lastrucci" w:date="2018-03-11T09:00:00Z"/>
          <w:rFonts w:ascii="Times New Roman" w:hAnsi="Times New Roman" w:cs="Times New Roman"/>
          <w:color w:val="000000"/>
        </w:rPr>
      </w:pPr>
      <w:ins w:id="1104" w:author="Emilio Lastrucci" w:date="2018-03-11T01:16:00Z">
        <w:r w:rsidRPr="00241939">
          <w:rPr>
            <w:rFonts w:ascii="Times New Roman" w:hAnsi="Times New Roman" w:cs="Times New Roman"/>
            <w:color w:val="000000"/>
            <w:rPrChange w:id="1105" w:author="Emilio Lastrucci" w:date="2018-03-11T01:34:00Z">
              <w:rPr>
                <w:color w:val="000000"/>
              </w:rPr>
            </w:rPrChange>
          </w:rPr>
          <w:t>Come già indicato, dal 1998 al 2002 ha fatto parte del Gruppo di Coordinamento Internazionale (</w:t>
        </w:r>
        <w:proofErr w:type="spellStart"/>
        <w:r w:rsidRPr="00241939">
          <w:rPr>
            <w:rFonts w:ascii="Times New Roman" w:hAnsi="Times New Roman" w:cs="Times New Roman"/>
            <w:i/>
            <w:color w:val="000000"/>
            <w:rPrChange w:id="1106" w:author="Emilio Lastrucci" w:date="2018-03-11T01:34:00Z">
              <w:rPr>
                <w:i/>
                <w:color w:val="000000"/>
              </w:rPr>
            </w:rPrChange>
          </w:rPr>
          <w:t>Steering</w:t>
        </w:r>
        <w:proofErr w:type="spellEnd"/>
        <w:r w:rsidRPr="00241939">
          <w:rPr>
            <w:rFonts w:ascii="Times New Roman" w:hAnsi="Times New Roman" w:cs="Times New Roman"/>
            <w:i/>
            <w:color w:val="000000"/>
            <w:rPrChange w:id="1107" w:author="Emilio Lastrucci" w:date="2018-03-11T01:34:00Z">
              <w:rPr>
                <w:i/>
                <w:color w:val="000000"/>
              </w:rPr>
            </w:rPrChange>
          </w:rPr>
          <w:t xml:space="preserve"> </w:t>
        </w:r>
        <w:proofErr w:type="spellStart"/>
        <w:r w:rsidRPr="00241939">
          <w:rPr>
            <w:rFonts w:ascii="Times New Roman" w:hAnsi="Times New Roman" w:cs="Times New Roman"/>
            <w:i/>
            <w:color w:val="000000"/>
            <w:rPrChange w:id="1108" w:author="Emilio Lastrucci" w:date="2018-03-11T01:34:00Z">
              <w:rPr>
                <w:i/>
                <w:color w:val="000000"/>
              </w:rPr>
            </w:rPrChange>
          </w:rPr>
          <w:t>Committee</w:t>
        </w:r>
        <w:proofErr w:type="spellEnd"/>
        <w:r w:rsidRPr="00241939">
          <w:rPr>
            <w:rFonts w:ascii="Times New Roman" w:hAnsi="Times New Roman" w:cs="Times New Roman"/>
            <w:color w:val="000000"/>
            <w:rPrChange w:id="1109" w:author="Emilio Lastrucci" w:date="2018-03-11T01:34:00Z">
              <w:rPr>
                <w:color w:val="000000"/>
              </w:rPr>
            </w:rPrChange>
          </w:rPr>
          <w:t xml:space="preserve">) del citato network europeo “Erasmus” </w:t>
        </w:r>
        <w:proofErr w:type="spellStart"/>
        <w:r w:rsidRPr="00241939">
          <w:rPr>
            <w:rFonts w:ascii="Times New Roman" w:hAnsi="Times New Roman" w:cs="Times New Roman"/>
            <w:color w:val="000000"/>
            <w:rPrChange w:id="1110" w:author="Emilio Lastrucci" w:date="2018-03-11T01:34:00Z">
              <w:rPr>
                <w:color w:val="000000"/>
              </w:rPr>
            </w:rPrChange>
          </w:rPr>
          <w:t>CiCe</w:t>
        </w:r>
        <w:proofErr w:type="spellEnd"/>
        <w:r w:rsidRPr="00241939">
          <w:rPr>
            <w:rFonts w:ascii="Times New Roman" w:hAnsi="Times New Roman" w:cs="Times New Roman"/>
            <w:color w:val="000000"/>
            <w:rPrChange w:id="1111" w:author="Emilio Lastrucci" w:date="2018-03-11T01:34:00Z">
              <w:rPr>
                <w:color w:val="000000"/>
              </w:rPr>
            </w:rPrChange>
          </w:rPr>
          <w:t xml:space="preserve"> e dal 2003 in poi ha coordinato la Commissione “</w:t>
        </w:r>
        <w:proofErr w:type="spellStart"/>
        <w:r w:rsidRPr="00241939">
          <w:rPr>
            <w:rFonts w:ascii="Times New Roman" w:hAnsi="Times New Roman" w:cs="Times New Roman"/>
            <w:color w:val="000000"/>
            <w:rPrChange w:id="1112" w:author="Emilio Lastrucci" w:date="2018-03-11T01:34:00Z">
              <w:rPr>
                <w:color w:val="000000"/>
              </w:rPr>
            </w:rPrChange>
          </w:rPr>
          <w:t>Resources</w:t>
        </w:r>
        <w:proofErr w:type="spellEnd"/>
        <w:r w:rsidRPr="00241939">
          <w:rPr>
            <w:rFonts w:ascii="Times New Roman" w:hAnsi="Times New Roman" w:cs="Times New Roman"/>
            <w:color w:val="000000"/>
            <w:rPrChange w:id="1113" w:author="Emilio Lastrucci" w:date="2018-03-11T01:34:00Z">
              <w:rPr>
                <w:color w:val="000000"/>
              </w:rPr>
            </w:rPrChange>
          </w:rPr>
          <w:t xml:space="preserve">”.  </w:t>
        </w:r>
      </w:ins>
    </w:p>
    <w:p w:rsidR="00321944" w:rsidRPr="00241939" w:rsidRDefault="00321944" w:rsidP="00BD134A">
      <w:pPr>
        <w:pStyle w:val="Paragrafoelenco"/>
        <w:numPr>
          <w:ilvl w:val="0"/>
          <w:numId w:val="3"/>
        </w:numPr>
        <w:spacing w:after="0" w:line="240" w:lineRule="auto"/>
        <w:ind w:left="284" w:firstLine="0"/>
        <w:rPr>
          <w:ins w:id="1114" w:author="Emilio Lastrucci" w:date="2018-03-11T01:16:00Z"/>
          <w:rFonts w:ascii="Times New Roman" w:hAnsi="Times New Roman" w:cs="Times New Roman"/>
          <w:color w:val="000000"/>
          <w:rPrChange w:id="1115" w:author="Emilio Lastrucci" w:date="2018-03-11T01:34:00Z">
            <w:rPr>
              <w:ins w:id="1116" w:author="Emilio Lastrucci" w:date="2018-03-11T01:16:00Z"/>
              <w:color w:val="000000"/>
            </w:rPr>
          </w:rPrChange>
        </w:rPr>
      </w:pPr>
    </w:p>
    <w:p w:rsidR="00BD134A" w:rsidRPr="00241939" w:rsidRDefault="00BD134A" w:rsidP="00BD134A">
      <w:pPr>
        <w:pStyle w:val="Paragrafoelenco"/>
        <w:ind w:left="284"/>
        <w:rPr>
          <w:ins w:id="1117" w:author="Emilio Lastrucci" w:date="2018-03-11T01:16:00Z"/>
          <w:rFonts w:ascii="Times New Roman" w:hAnsi="Times New Roman" w:cs="Times New Roman"/>
          <w:color w:val="000000"/>
          <w:rPrChange w:id="1118" w:author="Emilio Lastrucci" w:date="2018-03-11T01:34:00Z">
            <w:rPr>
              <w:ins w:id="1119" w:author="Emilio Lastrucci" w:date="2018-03-11T01:16:00Z"/>
              <w:color w:val="000000"/>
            </w:rPr>
          </w:rPrChange>
        </w:rPr>
      </w:pPr>
      <w:ins w:id="1120" w:author="Emilio Lastrucci" w:date="2018-03-11T01:16:00Z">
        <w:r w:rsidRPr="00241939">
          <w:rPr>
            <w:rFonts w:ascii="Times New Roman" w:hAnsi="Times New Roman" w:cs="Times New Roman"/>
            <w:color w:val="000000"/>
            <w:rPrChange w:id="1121" w:author="Emilio Lastrucci" w:date="2018-03-11T01:34:00Z">
              <w:rPr>
                <w:color w:val="000000"/>
              </w:rPr>
            </w:rPrChange>
          </w:rPr>
          <w:t xml:space="preserve">Nel 2006, nell’ambito della VIII Conferenza Annuale di </w:t>
        </w:r>
        <w:proofErr w:type="spellStart"/>
        <w:r w:rsidRPr="00241939">
          <w:rPr>
            <w:rFonts w:ascii="Times New Roman" w:hAnsi="Times New Roman" w:cs="Times New Roman"/>
            <w:color w:val="000000"/>
            <w:rPrChange w:id="1122" w:author="Emilio Lastrucci" w:date="2018-03-11T01:34:00Z">
              <w:rPr>
                <w:color w:val="000000"/>
              </w:rPr>
            </w:rPrChange>
          </w:rPr>
          <w:t>CiCe</w:t>
        </w:r>
        <w:proofErr w:type="spellEnd"/>
        <w:r w:rsidRPr="00241939">
          <w:rPr>
            <w:rFonts w:ascii="Times New Roman" w:hAnsi="Times New Roman" w:cs="Times New Roman"/>
            <w:color w:val="000000"/>
            <w:rPrChange w:id="1123" w:author="Emilio Lastrucci" w:date="2018-03-11T01:34:00Z">
              <w:rPr>
                <w:color w:val="000000"/>
              </w:rPr>
            </w:rPrChange>
          </w:rPr>
          <w:t xml:space="preserve">, tenutasi a Riga, il Prof. Lastrucci è stato insignito di un riconoscimento pubblico per i meriti conseguiti tramite l’attività prestata per un quinquennio nell’ambito di tale gruppo di coordinamento internazionale del progetto </w:t>
        </w:r>
        <w:proofErr w:type="spellStart"/>
        <w:r w:rsidRPr="00241939">
          <w:rPr>
            <w:rFonts w:ascii="Times New Roman" w:hAnsi="Times New Roman" w:cs="Times New Roman"/>
            <w:color w:val="000000"/>
            <w:rPrChange w:id="1124" w:author="Emilio Lastrucci" w:date="2018-03-11T01:34:00Z">
              <w:rPr>
                <w:color w:val="000000"/>
              </w:rPr>
            </w:rPrChange>
          </w:rPr>
          <w:t>CiCe</w:t>
        </w:r>
        <w:proofErr w:type="spellEnd"/>
        <w:r w:rsidRPr="00241939">
          <w:rPr>
            <w:rFonts w:ascii="Times New Roman" w:hAnsi="Times New Roman" w:cs="Times New Roman"/>
            <w:color w:val="000000"/>
            <w:rPrChange w:id="1125" w:author="Emilio Lastrucci" w:date="2018-03-11T01:34:00Z">
              <w:rPr>
                <w:color w:val="000000"/>
              </w:rPr>
            </w:rPrChange>
          </w:rPr>
          <w:t xml:space="preserve">. Tale riconoscimento è documentato nei </w:t>
        </w:r>
        <w:proofErr w:type="spellStart"/>
        <w:r w:rsidRPr="00241939">
          <w:rPr>
            <w:rFonts w:ascii="Times New Roman" w:hAnsi="Times New Roman" w:cs="Times New Roman"/>
            <w:i/>
            <w:color w:val="000000"/>
            <w:rPrChange w:id="1126" w:author="Emilio Lastrucci" w:date="2018-03-11T01:34:00Z">
              <w:rPr>
                <w:i/>
                <w:color w:val="000000"/>
              </w:rPr>
            </w:rPrChange>
          </w:rPr>
          <w:t>Proceedings</w:t>
        </w:r>
        <w:proofErr w:type="spellEnd"/>
        <w:r w:rsidRPr="00241939">
          <w:rPr>
            <w:rFonts w:ascii="Times New Roman" w:hAnsi="Times New Roman" w:cs="Times New Roman"/>
            <w:color w:val="000000"/>
            <w:rPrChange w:id="1127" w:author="Emilio Lastrucci" w:date="2018-03-11T01:34:00Z">
              <w:rPr>
                <w:color w:val="000000"/>
              </w:rPr>
            </w:rPrChange>
          </w:rPr>
          <w:t xml:space="preserve"> di detta conferenza (cfr. A. </w:t>
        </w:r>
        <w:proofErr w:type="spellStart"/>
        <w:r w:rsidRPr="00241939">
          <w:rPr>
            <w:rFonts w:ascii="Times New Roman" w:hAnsi="Times New Roman" w:cs="Times New Roman"/>
            <w:color w:val="000000"/>
            <w:rPrChange w:id="1128" w:author="Emilio Lastrucci" w:date="2018-03-11T01:34:00Z">
              <w:rPr>
                <w:color w:val="000000"/>
              </w:rPr>
            </w:rPrChange>
          </w:rPr>
          <w:t>Ross</w:t>
        </w:r>
        <w:proofErr w:type="spellEnd"/>
        <w:r w:rsidRPr="00241939">
          <w:rPr>
            <w:rFonts w:ascii="Times New Roman" w:hAnsi="Times New Roman" w:cs="Times New Roman"/>
            <w:color w:val="000000"/>
            <w:rPrChange w:id="1129" w:author="Emilio Lastrucci" w:date="2018-03-11T01:34:00Z">
              <w:rPr>
                <w:color w:val="000000"/>
              </w:rPr>
            </w:rPrChange>
          </w:rPr>
          <w:t xml:space="preserve">, </w:t>
        </w:r>
        <w:r w:rsidRPr="00241939">
          <w:rPr>
            <w:rFonts w:ascii="Times New Roman" w:hAnsi="Times New Roman" w:cs="Times New Roman"/>
            <w:i/>
            <w:color w:val="000000"/>
            <w:rPrChange w:id="1130" w:author="Emilio Lastrucci" w:date="2018-03-11T01:34:00Z">
              <w:rPr>
                <w:i/>
                <w:color w:val="000000"/>
              </w:rPr>
            </w:rPrChange>
          </w:rPr>
          <w:t xml:space="preserve">Europe and the World: </w:t>
        </w:r>
        <w:proofErr w:type="spellStart"/>
        <w:r w:rsidRPr="00241939">
          <w:rPr>
            <w:rFonts w:ascii="Times New Roman" w:hAnsi="Times New Roman" w:cs="Times New Roman"/>
            <w:i/>
            <w:color w:val="000000"/>
            <w:rPrChange w:id="1131" w:author="Emilio Lastrucci" w:date="2018-03-11T01:34:00Z">
              <w:rPr>
                <w:i/>
                <w:color w:val="000000"/>
              </w:rPr>
            </w:rPrChange>
          </w:rPr>
          <w:t>Proceedings</w:t>
        </w:r>
        <w:proofErr w:type="spellEnd"/>
        <w:r w:rsidRPr="00241939">
          <w:rPr>
            <w:rFonts w:ascii="Times New Roman" w:hAnsi="Times New Roman" w:cs="Times New Roman"/>
            <w:i/>
            <w:color w:val="000000"/>
            <w:rPrChange w:id="1132" w:author="Emilio Lastrucci" w:date="2018-03-11T01:34:00Z">
              <w:rPr>
                <w:i/>
                <w:color w:val="000000"/>
              </w:rPr>
            </w:rPrChange>
          </w:rPr>
          <w:t xml:space="preserve"> of the </w:t>
        </w:r>
        <w:proofErr w:type="spellStart"/>
        <w:r w:rsidRPr="00241939">
          <w:rPr>
            <w:rFonts w:ascii="Times New Roman" w:hAnsi="Times New Roman" w:cs="Times New Roman"/>
            <w:i/>
            <w:color w:val="000000"/>
            <w:rPrChange w:id="1133" w:author="Emilio Lastrucci" w:date="2018-03-11T01:34:00Z">
              <w:rPr>
                <w:i/>
                <w:color w:val="000000"/>
              </w:rPr>
            </w:rPrChange>
          </w:rPr>
          <w:t>Eighth</w:t>
        </w:r>
        <w:proofErr w:type="spellEnd"/>
        <w:r w:rsidRPr="00241939">
          <w:rPr>
            <w:rFonts w:ascii="Times New Roman" w:hAnsi="Times New Roman" w:cs="Times New Roman"/>
            <w:i/>
            <w:color w:val="000000"/>
            <w:rPrChange w:id="1134" w:author="Emilio Lastrucci" w:date="2018-03-11T01:34:00Z">
              <w:rPr>
                <w:i/>
                <w:color w:val="000000"/>
              </w:rPr>
            </w:rPrChange>
          </w:rPr>
          <w:t xml:space="preserve"> Conference of </w:t>
        </w:r>
        <w:proofErr w:type="spellStart"/>
        <w:r w:rsidRPr="00241939">
          <w:rPr>
            <w:rFonts w:ascii="Times New Roman" w:hAnsi="Times New Roman" w:cs="Times New Roman"/>
            <w:i/>
            <w:color w:val="000000"/>
            <w:rPrChange w:id="1135" w:author="Emilio Lastrucci" w:date="2018-03-11T01:34:00Z">
              <w:rPr>
                <w:i/>
                <w:color w:val="000000"/>
              </w:rPr>
            </w:rPrChange>
          </w:rPr>
          <w:t>CiCe</w:t>
        </w:r>
        <w:proofErr w:type="spellEnd"/>
        <w:r w:rsidRPr="00241939">
          <w:rPr>
            <w:rFonts w:ascii="Times New Roman" w:hAnsi="Times New Roman" w:cs="Times New Roman"/>
            <w:i/>
            <w:color w:val="000000"/>
            <w:rPrChange w:id="1136" w:author="Emilio Lastrucci" w:date="2018-03-11T01:34:00Z">
              <w:rPr>
                <w:i/>
                <w:color w:val="000000"/>
              </w:rPr>
            </w:rPrChange>
          </w:rPr>
          <w:t xml:space="preserve"> </w:t>
        </w:r>
        <w:proofErr w:type="spellStart"/>
        <w:r w:rsidRPr="00241939">
          <w:rPr>
            <w:rFonts w:ascii="Times New Roman" w:hAnsi="Times New Roman" w:cs="Times New Roman"/>
            <w:i/>
            <w:color w:val="000000"/>
            <w:rPrChange w:id="1137" w:author="Emilio Lastrucci" w:date="2018-03-11T01:34:00Z">
              <w:rPr>
                <w:i/>
                <w:color w:val="000000"/>
              </w:rPr>
            </w:rPrChange>
          </w:rPr>
          <w:t>Thematic</w:t>
        </w:r>
        <w:proofErr w:type="spellEnd"/>
        <w:r w:rsidRPr="00241939">
          <w:rPr>
            <w:rFonts w:ascii="Times New Roman" w:hAnsi="Times New Roman" w:cs="Times New Roman"/>
            <w:i/>
            <w:color w:val="000000"/>
            <w:rPrChange w:id="1138" w:author="Emilio Lastrucci" w:date="2018-03-11T01:34:00Z">
              <w:rPr>
                <w:i/>
                <w:color w:val="000000"/>
              </w:rPr>
            </w:rPrChange>
          </w:rPr>
          <w:t xml:space="preserve"> Network, Riga, 2006</w:t>
        </w:r>
        <w:r w:rsidRPr="00241939">
          <w:rPr>
            <w:rFonts w:ascii="Times New Roman" w:hAnsi="Times New Roman" w:cs="Times New Roman"/>
            <w:color w:val="000000"/>
            <w:rPrChange w:id="1139" w:author="Emilio Lastrucci" w:date="2018-03-11T01:34:00Z">
              <w:rPr>
                <w:color w:val="000000"/>
              </w:rPr>
            </w:rPrChange>
          </w:rPr>
          <w:t xml:space="preserve">, </w:t>
        </w:r>
        <w:proofErr w:type="spellStart"/>
        <w:r w:rsidRPr="00241939">
          <w:rPr>
            <w:rFonts w:ascii="Times New Roman" w:hAnsi="Times New Roman" w:cs="Times New Roman"/>
            <w:color w:val="000000"/>
            <w:rPrChange w:id="1140" w:author="Emilio Lastrucci" w:date="2018-03-11T01:34:00Z">
              <w:rPr>
                <w:color w:val="000000"/>
              </w:rPr>
            </w:rPrChange>
          </w:rPr>
          <w:t>CiCe</w:t>
        </w:r>
        <w:proofErr w:type="spellEnd"/>
        <w:r w:rsidRPr="00241939">
          <w:rPr>
            <w:rFonts w:ascii="Times New Roman" w:hAnsi="Times New Roman" w:cs="Times New Roman"/>
            <w:color w:val="000000"/>
            <w:rPrChange w:id="1141" w:author="Emilio Lastrucci" w:date="2018-03-11T01:34:00Z">
              <w:rPr>
                <w:color w:val="000000"/>
              </w:rPr>
            </w:rPrChange>
          </w:rPr>
          <w:t xml:space="preserve"> </w:t>
        </w:r>
        <w:proofErr w:type="spellStart"/>
        <w:proofErr w:type="gramStart"/>
        <w:r w:rsidRPr="00241939">
          <w:rPr>
            <w:rFonts w:ascii="Times New Roman" w:hAnsi="Times New Roman" w:cs="Times New Roman"/>
            <w:color w:val="000000"/>
            <w:rPrChange w:id="1142" w:author="Emilio Lastrucci" w:date="2018-03-11T01:34:00Z">
              <w:rPr>
                <w:color w:val="000000"/>
              </w:rPr>
            </w:rPrChange>
          </w:rPr>
          <w:t>Publ</w:t>
        </w:r>
        <w:proofErr w:type="spellEnd"/>
        <w:r w:rsidRPr="00241939">
          <w:rPr>
            <w:rFonts w:ascii="Times New Roman" w:hAnsi="Times New Roman" w:cs="Times New Roman"/>
            <w:color w:val="000000"/>
            <w:rPrChange w:id="1143" w:author="Emilio Lastrucci" w:date="2018-03-11T01:34:00Z">
              <w:rPr>
                <w:color w:val="000000"/>
              </w:rPr>
            </w:rPrChange>
          </w:rPr>
          <w:t>.,</w:t>
        </w:r>
        <w:proofErr w:type="gramEnd"/>
        <w:r w:rsidRPr="00241939">
          <w:rPr>
            <w:rFonts w:ascii="Times New Roman" w:hAnsi="Times New Roman" w:cs="Times New Roman"/>
            <w:color w:val="000000"/>
            <w:rPrChange w:id="1144" w:author="Emilio Lastrucci" w:date="2018-03-11T01:34:00Z">
              <w:rPr>
                <w:color w:val="000000"/>
              </w:rPr>
            </w:rPrChange>
          </w:rPr>
          <w:t xml:space="preserve"> 2006, in cui è ospitato anche un saggio del Prof. Lastrucci) e consultabile all’URL:</w:t>
        </w:r>
      </w:ins>
    </w:p>
    <w:p w:rsidR="00BD134A" w:rsidRPr="00241939" w:rsidRDefault="00BD134A" w:rsidP="00BD134A">
      <w:pPr>
        <w:pStyle w:val="Paragrafoelenco"/>
        <w:ind w:left="284"/>
        <w:rPr>
          <w:ins w:id="1145" w:author="Emilio Lastrucci" w:date="2018-03-11T01:16:00Z"/>
          <w:rFonts w:ascii="Times New Roman" w:hAnsi="Times New Roman" w:cs="Times New Roman"/>
          <w:color w:val="000000"/>
          <w:rPrChange w:id="1146" w:author="Emilio Lastrucci" w:date="2018-03-11T01:34:00Z">
            <w:rPr>
              <w:ins w:id="1147" w:author="Emilio Lastrucci" w:date="2018-03-11T01:16:00Z"/>
              <w:color w:val="000000"/>
            </w:rPr>
          </w:rPrChange>
        </w:rPr>
      </w:pPr>
      <w:ins w:id="1148" w:author="Emilio Lastrucci" w:date="2018-03-11T01:16:00Z">
        <w:r w:rsidRPr="00241939">
          <w:rPr>
            <w:rFonts w:ascii="Times New Roman" w:hAnsi="Times New Roman" w:cs="Times New Roman"/>
            <w:color w:val="000000"/>
            <w:rPrChange w:id="1149" w:author="Emilio Lastrucci" w:date="2018-03-11T01:34:00Z">
              <w:rPr>
                <w:color w:val="000000"/>
              </w:rPr>
            </w:rPrChange>
          </w:rPr>
          <w:t xml:space="preserve"> </w:t>
        </w:r>
        <w:r w:rsidRPr="00241939">
          <w:rPr>
            <w:rFonts w:ascii="Times New Roman" w:hAnsi="Times New Roman" w:cs="Times New Roman"/>
            <w:rPrChange w:id="1150" w:author="Emilio Lastrucci" w:date="2018-03-11T01:34:00Z">
              <w:rPr/>
            </w:rPrChange>
          </w:rPr>
          <w:fldChar w:fldCharType="begin"/>
        </w:r>
        <w:r w:rsidRPr="00241939">
          <w:rPr>
            <w:rFonts w:ascii="Times New Roman" w:hAnsi="Times New Roman" w:cs="Times New Roman"/>
            <w:rPrChange w:id="1151" w:author="Emilio Lastrucci" w:date="2018-03-11T01:34:00Z">
              <w:rPr/>
            </w:rPrChange>
          </w:rPr>
          <w:instrText xml:space="preserve"> HYPERLINK "http://archive.londonmet.ac.uk/cice/publications/publications_home.cfm.html" </w:instrText>
        </w:r>
        <w:r w:rsidRPr="00241939">
          <w:rPr>
            <w:rFonts w:ascii="Times New Roman" w:hAnsi="Times New Roman" w:cs="Times New Roman"/>
            <w:rPrChange w:id="1152" w:author="Emilio Lastrucci" w:date="2018-03-11T01:34:00Z">
              <w:rPr>
                <w:rStyle w:val="Collegamentoipertestuale"/>
              </w:rPr>
            </w:rPrChange>
          </w:rPr>
          <w:fldChar w:fldCharType="separate"/>
        </w:r>
        <w:r w:rsidRPr="00241939">
          <w:rPr>
            <w:rStyle w:val="Collegamentoipertestuale"/>
            <w:rFonts w:ascii="Times New Roman" w:hAnsi="Times New Roman" w:cs="Times New Roman"/>
            <w:rPrChange w:id="1153" w:author="Emilio Lastrucci" w:date="2018-03-11T01:34:00Z">
              <w:rPr>
                <w:rStyle w:val="Collegamentoipertestuale"/>
              </w:rPr>
            </w:rPrChange>
          </w:rPr>
          <w:t>http://archive.londonmet.ac.uk/cice/publications/publications_home.cfm.html</w:t>
        </w:r>
        <w:r w:rsidRPr="00241939">
          <w:rPr>
            <w:rStyle w:val="Collegamentoipertestuale"/>
            <w:rFonts w:ascii="Times New Roman" w:hAnsi="Times New Roman" w:cs="Times New Roman"/>
            <w:rPrChange w:id="1154" w:author="Emilio Lastrucci" w:date="2018-03-11T01:34:00Z">
              <w:rPr>
                <w:rStyle w:val="Collegamentoipertestuale"/>
              </w:rPr>
            </w:rPrChange>
          </w:rPr>
          <w:fldChar w:fldCharType="end"/>
        </w:r>
      </w:ins>
    </w:p>
    <w:p w:rsidR="00BD134A" w:rsidRPr="00241939" w:rsidRDefault="00BD134A" w:rsidP="00BD134A">
      <w:pPr>
        <w:pStyle w:val="Paragrafoelenco"/>
        <w:ind w:left="284"/>
        <w:rPr>
          <w:ins w:id="1155" w:author="Emilio Lastrucci" w:date="2018-03-11T01:16:00Z"/>
          <w:rFonts w:ascii="Times New Roman" w:hAnsi="Times New Roman" w:cs="Times New Roman"/>
          <w:color w:val="000000"/>
          <w:rPrChange w:id="1156" w:author="Emilio Lastrucci" w:date="2018-03-11T01:34:00Z">
            <w:rPr>
              <w:ins w:id="1157" w:author="Emilio Lastrucci" w:date="2018-03-11T01:16:00Z"/>
              <w:color w:val="000000"/>
            </w:rPr>
          </w:rPrChange>
        </w:rPr>
      </w:pPr>
    </w:p>
    <w:p w:rsidR="00BD134A" w:rsidRPr="00241939" w:rsidRDefault="00BD134A" w:rsidP="00BD134A">
      <w:pPr>
        <w:pStyle w:val="Paragrafoelenco"/>
        <w:numPr>
          <w:ilvl w:val="0"/>
          <w:numId w:val="3"/>
        </w:numPr>
        <w:spacing w:after="0" w:line="240" w:lineRule="auto"/>
        <w:ind w:left="284" w:firstLine="0"/>
        <w:rPr>
          <w:ins w:id="1158" w:author="Emilio Lastrucci" w:date="2018-03-11T01:16:00Z"/>
          <w:rFonts w:ascii="Times New Roman" w:hAnsi="Times New Roman" w:cs="Times New Roman"/>
          <w:color w:val="000000"/>
          <w:rPrChange w:id="1159" w:author="Emilio Lastrucci" w:date="2018-03-11T01:34:00Z">
            <w:rPr>
              <w:ins w:id="1160" w:author="Emilio Lastrucci" w:date="2018-03-11T01:16:00Z"/>
              <w:color w:val="000000"/>
            </w:rPr>
          </w:rPrChange>
        </w:rPr>
      </w:pPr>
      <w:ins w:id="1161" w:author="Emilio Lastrucci" w:date="2018-03-11T01:16:00Z">
        <w:r w:rsidRPr="00241939">
          <w:rPr>
            <w:rFonts w:ascii="Times New Roman" w:hAnsi="Times New Roman" w:cs="Times New Roman"/>
            <w:color w:val="000000"/>
            <w:rPrChange w:id="1162" w:author="Emilio Lastrucci" w:date="2018-03-11T01:34:00Z">
              <w:rPr>
                <w:color w:val="000000"/>
              </w:rPr>
            </w:rPrChange>
          </w:rPr>
          <w:t>E’ stato, per conto dell’Università della Basilicata, Corso di Laurea in Scienze della Formazione, Coordinatore internazionale e Responsabile Scientifico della fase preparatoria del progetto “BABEL”, riguardante l’apprendimento delle lingue straniere e afferente al programma finanziato dalla Commissione Europea nell’ambito del Programma “</w:t>
        </w:r>
        <w:proofErr w:type="spellStart"/>
        <w:r w:rsidRPr="00241939">
          <w:rPr>
            <w:rFonts w:ascii="Times New Roman" w:hAnsi="Times New Roman" w:cs="Times New Roman"/>
            <w:color w:val="000000"/>
            <w:rPrChange w:id="1163" w:author="Emilio Lastrucci" w:date="2018-03-11T01:34:00Z">
              <w:rPr>
                <w:color w:val="000000"/>
              </w:rPr>
            </w:rPrChange>
          </w:rPr>
          <w:t>Comenius</w:t>
        </w:r>
        <w:proofErr w:type="spellEnd"/>
        <w:r w:rsidRPr="00241939">
          <w:rPr>
            <w:rFonts w:ascii="Times New Roman" w:hAnsi="Times New Roman" w:cs="Times New Roman"/>
            <w:color w:val="000000"/>
            <w:rPrChange w:id="1164" w:author="Emilio Lastrucci" w:date="2018-03-11T01:34:00Z">
              <w:rPr>
                <w:color w:val="000000"/>
              </w:rPr>
            </w:rPrChange>
          </w:rPr>
          <w:t xml:space="preserve">”. E’ stato altresì responsabile dell’organizzazione e del coordinamento dell’incontro organizzativo del Comitato Internazionale tenutosi presso l’Università di Iasi (Romania) nel febbraio del 2006. </w:t>
        </w:r>
      </w:ins>
    </w:p>
    <w:p w:rsidR="00BD134A" w:rsidRPr="00241939" w:rsidRDefault="00BD134A" w:rsidP="00BD134A">
      <w:pPr>
        <w:pStyle w:val="Paragrafoelenco"/>
        <w:ind w:left="284"/>
        <w:rPr>
          <w:ins w:id="1165" w:author="Emilio Lastrucci" w:date="2018-03-11T01:16:00Z"/>
          <w:rFonts w:ascii="Times New Roman" w:hAnsi="Times New Roman" w:cs="Times New Roman"/>
          <w:color w:val="000000"/>
          <w:rPrChange w:id="1166" w:author="Emilio Lastrucci" w:date="2018-03-11T01:34:00Z">
            <w:rPr>
              <w:ins w:id="1167" w:author="Emilio Lastrucci" w:date="2018-03-11T01:16:00Z"/>
              <w:color w:val="000000"/>
            </w:rPr>
          </w:rPrChange>
        </w:rPr>
      </w:pPr>
    </w:p>
    <w:p w:rsidR="00BD134A" w:rsidRPr="00241939" w:rsidRDefault="00BD134A" w:rsidP="00BD134A">
      <w:pPr>
        <w:pStyle w:val="Paragrafoelenco"/>
        <w:numPr>
          <w:ilvl w:val="0"/>
          <w:numId w:val="3"/>
        </w:numPr>
        <w:spacing w:after="0" w:line="240" w:lineRule="auto"/>
        <w:ind w:left="284" w:firstLine="0"/>
        <w:rPr>
          <w:ins w:id="1168" w:author="Emilio Lastrucci" w:date="2018-03-11T01:16:00Z"/>
          <w:rFonts w:ascii="Times New Roman" w:hAnsi="Times New Roman" w:cs="Times New Roman"/>
          <w:rPrChange w:id="1169" w:author="Emilio Lastrucci" w:date="2018-03-11T01:34:00Z">
            <w:rPr>
              <w:ins w:id="1170" w:author="Emilio Lastrucci" w:date="2018-03-11T01:16:00Z"/>
              <w:rFonts w:ascii="Times New Roman" w:hAnsi="Times New Roman"/>
            </w:rPr>
          </w:rPrChange>
        </w:rPr>
      </w:pPr>
      <w:ins w:id="1171" w:author="Emilio Lastrucci" w:date="2018-03-11T01:16:00Z">
        <w:r w:rsidRPr="00241939">
          <w:rPr>
            <w:rFonts w:ascii="Times New Roman" w:hAnsi="Times New Roman" w:cs="Times New Roman"/>
            <w:color w:val="000000"/>
            <w:rPrChange w:id="1172" w:author="Emilio Lastrucci" w:date="2018-03-11T01:34:00Z">
              <w:rPr>
                <w:color w:val="000000"/>
              </w:rPr>
            </w:rPrChange>
          </w:rPr>
          <w:t xml:space="preserve">E’ stato </w:t>
        </w:r>
        <w:r w:rsidRPr="00241939">
          <w:rPr>
            <w:rFonts w:ascii="Times New Roman" w:hAnsi="Times New Roman" w:cs="Times New Roman"/>
            <w:i/>
            <w:color w:val="000000"/>
            <w:rPrChange w:id="1173" w:author="Emilio Lastrucci" w:date="2018-03-11T01:34:00Z">
              <w:rPr>
                <w:i/>
                <w:color w:val="000000"/>
              </w:rPr>
            </w:rPrChange>
          </w:rPr>
          <w:t>Responsabile Scientifico per la Regione Basilicata e componente del Gruppo di Ricerca Interprovinciale dell’indagine internazionale OCSE-PISA 2006</w:t>
        </w:r>
        <w:r w:rsidRPr="00241939">
          <w:rPr>
            <w:rFonts w:ascii="Times New Roman" w:hAnsi="Times New Roman" w:cs="Times New Roman"/>
            <w:color w:val="000000"/>
            <w:rPrChange w:id="1174" w:author="Emilio Lastrucci" w:date="2018-03-11T01:34:00Z">
              <w:rPr>
                <w:color w:val="000000"/>
              </w:rPr>
            </w:rPrChange>
          </w:rPr>
          <w:t>. Il rapporto sui risultati della ricerca è stato pubblicato a cura della Provincia di Potenza e presentato il 27/10/2008 a Potenza presso il Museo Provinciale in un convegno nel corso del quale il Prof. Lastrucci ha presentato una relazione sulle prospettive di sviluppo della scuola in Basilicata ed alla cui organizzazione ha concorso quale membro del Comitato Scientifico.  Tutta questa attività è documentata attraverso varie pubblicazioni, oltre a notizie e commenti diffusi dagli organi di informazione o attingibili dal web. La principale pubblicazione che illustra i risultati regionali è, oltre a sezioni specifiche delle pubblicazioni curate dall’</w:t>
        </w:r>
        <w:proofErr w:type="spellStart"/>
        <w:r w:rsidRPr="00241939">
          <w:rPr>
            <w:rFonts w:ascii="Times New Roman" w:hAnsi="Times New Roman" w:cs="Times New Roman"/>
            <w:color w:val="000000"/>
            <w:rPrChange w:id="1175" w:author="Emilio Lastrucci" w:date="2018-03-11T01:34:00Z">
              <w:rPr>
                <w:color w:val="000000"/>
              </w:rPr>
            </w:rPrChange>
          </w:rPr>
          <w:t>INValSI</w:t>
        </w:r>
        <w:proofErr w:type="spellEnd"/>
        <w:r w:rsidRPr="00241939">
          <w:rPr>
            <w:rFonts w:ascii="Times New Roman" w:hAnsi="Times New Roman" w:cs="Times New Roman"/>
            <w:color w:val="000000"/>
            <w:rPrChange w:id="1176" w:author="Emilio Lastrucci" w:date="2018-03-11T01:34:00Z">
              <w:rPr>
                <w:color w:val="000000"/>
              </w:rPr>
            </w:rPrChange>
          </w:rPr>
          <w:t xml:space="preserve">, E. Lastrucci, A.M. </w:t>
        </w:r>
        <w:proofErr w:type="spellStart"/>
        <w:r w:rsidRPr="00241939">
          <w:rPr>
            <w:rFonts w:ascii="Times New Roman" w:hAnsi="Times New Roman" w:cs="Times New Roman"/>
            <w:color w:val="000000"/>
            <w:rPrChange w:id="1177" w:author="Emilio Lastrucci" w:date="2018-03-11T01:34:00Z">
              <w:rPr>
                <w:color w:val="000000"/>
              </w:rPr>
            </w:rPrChange>
          </w:rPr>
          <w:t>Filardi</w:t>
        </w:r>
        <w:proofErr w:type="spellEnd"/>
        <w:r w:rsidRPr="00241939">
          <w:rPr>
            <w:rFonts w:ascii="Times New Roman" w:hAnsi="Times New Roman" w:cs="Times New Roman"/>
            <w:color w:val="000000"/>
            <w:rPrChange w:id="1178" w:author="Emilio Lastrucci" w:date="2018-03-11T01:34:00Z">
              <w:rPr>
                <w:color w:val="000000"/>
              </w:rPr>
            </w:rPrChange>
          </w:rPr>
          <w:t xml:space="preserve">, A.R. </w:t>
        </w:r>
        <w:proofErr w:type="spellStart"/>
        <w:r w:rsidRPr="00241939">
          <w:rPr>
            <w:rFonts w:ascii="Times New Roman" w:hAnsi="Times New Roman" w:cs="Times New Roman"/>
            <w:color w:val="000000"/>
            <w:rPrChange w:id="1179" w:author="Emilio Lastrucci" w:date="2018-03-11T01:34:00Z">
              <w:rPr>
                <w:color w:val="000000"/>
              </w:rPr>
            </w:rPrChange>
          </w:rPr>
          <w:t>Lavilletta</w:t>
        </w:r>
        <w:proofErr w:type="spellEnd"/>
        <w:r w:rsidRPr="00241939">
          <w:rPr>
            <w:rFonts w:ascii="Times New Roman" w:hAnsi="Times New Roman" w:cs="Times New Roman"/>
            <w:color w:val="000000"/>
            <w:rPrChange w:id="1180" w:author="Emilio Lastrucci" w:date="2018-03-11T01:34:00Z">
              <w:rPr>
                <w:color w:val="000000"/>
              </w:rPr>
            </w:rPrChange>
          </w:rPr>
          <w:t xml:space="preserve">, </w:t>
        </w:r>
        <w:r w:rsidRPr="00241939">
          <w:rPr>
            <w:rFonts w:ascii="Times New Roman" w:hAnsi="Times New Roman" w:cs="Times New Roman"/>
            <w:i/>
            <w:rPrChange w:id="1181" w:author="Emilio Lastrucci" w:date="2018-03-11T01:34:00Z">
              <w:rPr>
                <w:rFonts w:ascii="Times New Roman" w:hAnsi="Times New Roman"/>
                <w:i/>
              </w:rPr>
            </w:rPrChange>
          </w:rPr>
          <w:t>OCSE-PISA 2006 - Basilicata, I risultati dei quindicenni lucani, Rapporto regionale</w:t>
        </w:r>
        <w:r w:rsidRPr="00241939">
          <w:rPr>
            <w:rFonts w:ascii="Times New Roman" w:hAnsi="Times New Roman" w:cs="Times New Roman"/>
            <w:rPrChange w:id="1182" w:author="Emilio Lastrucci" w:date="2018-03-11T01:34:00Z">
              <w:rPr>
                <w:rFonts w:ascii="Times New Roman" w:hAnsi="Times New Roman"/>
              </w:rPr>
            </w:rPrChange>
          </w:rPr>
          <w:t>, Provincia di Potenza, 2008. Si cfr. anche il sito web della Provincia di Potenza all’URL http://</w:t>
        </w:r>
        <w:r w:rsidRPr="00241939">
          <w:rPr>
            <w:rFonts w:ascii="Times New Roman" w:hAnsi="Times New Roman" w:cs="Times New Roman"/>
            <w:rPrChange w:id="1183" w:author="Emilio Lastrucci" w:date="2018-03-11T01:34:00Z">
              <w:rPr/>
            </w:rPrChange>
          </w:rPr>
          <w:fldChar w:fldCharType="begin"/>
        </w:r>
        <w:r w:rsidRPr="00241939">
          <w:rPr>
            <w:rFonts w:ascii="Times New Roman" w:hAnsi="Times New Roman" w:cs="Times New Roman"/>
            <w:rPrChange w:id="1184" w:author="Emilio Lastrucci" w:date="2018-03-11T01:34:00Z">
              <w:rPr/>
            </w:rPrChange>
          </w:rPr>
          <w:instrText xml:space="preserve"> HYPERLINK "http://www.provincia.potenza.it" </w:instrText>
        </w:r>
        <w:r w:rsidRPr="00241939">
          <w:rPr>
            <w:rFonts w:ascii="Times New Roman" w:hAnsi="Times New Roman" w:cs="Times New Roman"/>
            <w:rPrChange w:id="1185" w:author="Emilio Lastrucci" w:date="2018-03-11T01:34:00Z">
              <w:rPr>
                <w:rStyle w:val="Collegamentoipertestuale"/>
                <w:rFonts w:ascii="Times New Roman" w:hAnsi="Times New Roman"/>
              </w:rPr>
            </w:rPrChange>
          </w:rPr>
          <w:fldChar w:fldCharType="separate"/>
        </w:r>
        <w:r w:rsidRPr="00241939">
          <w:rPr>
            <w:rStyle w:val="Collegamentoipertestuale"/>
            <w:rFonts w:ascii="Times New Roman" w:hAnsi="Times New Roman" w:cs="Times New Roman"/>
            <w:rPrChange w:id="1186" w:author="Emilio Lastrucci" w:date="2018-03-11T01:34:00Z">
              <w:rPr>
                <w:rStyle w:val="Collegamentoipertestuale"/>
                <w:rFonts w:ascii="Times New Roman" w:hAnsi="Times New Roman"/>
              </w:rPr>
            </w:rPrChange>
          </w:rPr>
          <w:t>www.provincia.potenza.it</w:t>
        </w:r>
        <w:r w:rsidRPr="00241939">
          <w:rPr>
            <w:rStyle w:val="Collegamentoipertestuale"/>
            <w:rFonts w:ascii="Times New Roman" w:hAnsi="Times New Roman" w:cs="Times New Roman"/>
            <w:rPrChange w:id="1187" w:author="Emilio Lastrucci" w:date="2018-03-11T01:34:00Z">
              <w:rPr>
                <w:rStyle w:val="Collegamentoipertestuale"/>
                <w:rFonts w:ascii="Times New Roman" w:hAnsi="Times New Roman"/>
              </w:rPr>
            </w:rPrChange>
          </w:rPr>
          <w:fldChar w:fldCharType="end"/>
        </w:r>
        <w:proofErr w:type="gramStart"/>
        <w:r w:rsidRPr="00241939">
          <w:rPr>
            <w:rFonts w:ascii="Times New Roman" w:hAnsi="Times New Roman" w:cs="Times New Roman"/>
            <w:rPrChange w:id="1188" w:author="Emilio Lastrucci" w:date="2018-03-11T01:34:00Z">
              <w:rPr>
                <w:rFonts w:ascii="Times New Roman" w:hAnsi="Times New Roman"/>
              </w:rPr>
            </w:rPrChange>
          </w:rPr>
          <w:t>./provincia/detail.jsp?otype</w:t>
        </w:r>
        <w:proofErr w:type="gramEnd"/>
        <w:r w:rsidRPr="00241939">
          <w:rPr>
            <w:rFonts w:ascii="Times New Roman" w:hAnsi="Times New Roman" w:cs="Times New Roman"/>
            <w:rPrChange w:id="1189" w:author="Emilio Lastrucci" w:date="2018-03-11T01:34:00Z">
              <w:rPr>
                <w:rFonts w:ascii="Times New Roman" w:hAnsi="Times New Roman"/>
              </w:rPr>
            </w:rPrChange>
          </w:rPr>
          <w:t>=1101&amp;id=106066</w:t>
        </w:r>
      </w:ins>
    </w:p>
    <w:p w:rsidR="00BD134A" w:rsidRPr="00241939" w:rsidRDefault="00BD134A" w:rsidP="00BD134A">
      <w:pPr>
        <w:ind w:firstLine="284"/>
        <w:rPr>
          <w:ins w:id="1190" w:author="Emilio Lastrucci" w:date="2018-03-11T01:16:00Z"/>
          <w:rFonts w:ascii="Times New Roman" w:hAnsi="Times New Roman" w:cs="Times New Roman"/>
          <w:rPrChange w:id="1191" w:author="Emilio Lastrucci" w:date="2018-03-11T01:34:00Z">
            <w:rPr>
              <w:ins w:id="1192" w:author="Emilio Lastrucci" w:date="2018-03-11T01:16:00Z"/>
              <w:rFonts w:ascii="Times New Roman" w:hAnsi="Times New Roman"/>
            </w:rPr>
          </w:rPrChange>
        </w:rPr>
      </w:pPr>
      <w:ins w:id="1193" w:author="Emilio Lastrucci" w:date="2018-03-11T01:16:00Z">
        <w:r w:rsidRPr="00241939">
          <w:rPr>
            <w:rFonts w:ascii="Times New Roman" w:hAnsi="Times New Roman" w:cs="Times New Roman"/>
            <w:rPrChange w:id="1194" w:author="Emilio Lastrucci" w:date="2018-03-11T01:34:00Z">
              <w:rPr>
                <w:rFonts w:ascii="Times New Roman" w:hAnsi="Times New Roman"/>
              </w:rPr>
            </w:rPrChange>
          </w:rPr>
          <w:t>http://www.provincia.potenza.it/provincia/detail.jsp?otype=1101&amp;id=106066&amp;sec=100110</w:t>
        </w:r>
      </w:ins>
    </w:p>
    <w:p w:rsidR="00BD134A" w:rsidRPr="00241939" w:rsidRDefault="00BD134A" w:rsidP="00321944">
      <w:pPr>
        <w:spacing w:after="0"/>
        <w:ind w:left="284"/>
        <w:rPr>
          <w:ins w:id="1195" w:author="Emilio Lastrucci" w:date="2018-03-11T01:16:00Z"/>
          <w:rFonts w:ascii="Times New Roman" w:hAnsi="Times New Roman" w:cs="Times New Roman"/>
          <w:color w:val="000000"/>
          <w:rPrChange w:id="1196" w:author="Emilio Lastrucci" w:date="2018-03-11T01:34:00Z">
            <w:rPr>
              <w:ins w:id="1197" w:author="Emilio Lastrucci" w:date="2018-03-11T01:16:00Z"/>
              <w:color w:val="000000"/>
            </w:rPr>
          </w:rPrChange>
        </w:rPr>
        <w:pPrChange w:id="1198" w:author="Emilio Lastrucci" w:date="2018-03-11T08:58:00Z">
          <w:pPr>
            <w:ind w:left="284"/>
          </w:pPr>
        </w:pPrChange>
      </w:pPr>
    </w:p>
    <w:p w:rsidR="00BD134A" w:rsidRPr="00241939" w:rsidRDefault="00BD134A" w:rsidP="00BD134A">
      <w:pPr>
        <w:pStyle w:val="Paragrafoelenco"/>
        <w:numPr>
          <w:ilvl w:val="0"/>
          <w:numId w:val="3"/>
        </w:numPr>
        <w:spacing w:after="0" w:line="240" w:lineRule="auto"/>
        <w:ind w:left="284" w:firstLine="0"/>
        <w:rPr>
          <w:ins w:id="1199" w:author="Emilio Lastrucci" w:date="2018-03-11T01:16:00Z"/>
          <w:rFonts w:ascii="Times New Roman" w:hAnsi="Times New Roman" w:cs="Times New Roman"/>
          <w:rPrChange w:id="1200" w:author="Emilio Lastrucci" w:date="2018-03-11T01:34:00Z">
            <w:rPr>
              <w:ins w:id="1201" w:author="Emilio Lastrucci" w:date="2018-03-11T01:16:00Z"/>
              <w:rFonts w:ascii="Times New Roman" w:hAnsi="Times New Roman"/>
            </w:rPr>
          </w:rPrChange>
        </w:rPr>
      </w:pPr>
      <w:ins w:id="1202" w:author="Emilio Lastrucci" w:date="2018-03-11T01:16:00Z">
        <w:r w:rsidRPr="00241939">
          <w:rPr>
            <w:rFonts w:ascii="Times New Roman" w:hAnsi="Times New Roman" w:cs="Times New Roman"/>
            <w:color w:val="000000"/>
            <w:rPrChange w:id="1203" w:author="Emilio Lastrucci" w:date="2018-03-11T01:34:00Z">
              <w:rPr>
                <w:color w:val="000000"/>
              </w:rPr>
            </w:rPrChange>
          </w:rPr>
          <w:t xml:space="preserve">E’ stato Coordinatore Scientifico per l’Italia meridionale della ricerca internazionale </w:t>
        </w:r>
        <w:r w:rsidRPr="00241939">
          <w:rPr>
            <w:rFonts w:ascii="Times New Roman" w:hAnsi="Times New Roman" w:cs="Times New Roman"/>
            <w:bCs/>
            <w:rPrChange w:id="1204" w:author="Emilio Lastrucci" w:date="2018-03-11T01:34:00Z">
              <w:rPr>
                <w:bCs/>
              </w:rPr>
            </w:rPrChange>
          </w:rPr>
          <w:t xml:space="preserve">“Young </w:t>
        </w:r>
        <w:proofErr w:type="spellStart"/>
        <w:r w:rsidRPr="00241939">
          <w:rPr>
            <w:rFonts w:ascii="Times New Roman" w:hAnsi="Times New Roman" w:cs="Times New Roman"/>
            <w:bCs/>
            <w:rPrChange w:id="1205" w:author="Emilio Lastrucci" w:date="2018-03-11T01:34:00Z">
              <w:rPr>
                <w:bCs/>
              </w:rPr>
            </w:rPrChange>
          </w:rPr>
          <w:t>people’s</w:t>
        </w:r>
        <w:proofErr w:type="spellEnd"/>
        <w:r w:rsidRPr="00241939">
          <w:rPr>
            <w:rFonts w:ascii="Times New Roman" w:hAnsi="Times New Roman" w:cs="Times New Roman"/>
            <w:bCs/>
            <w:rPrChange w:id="1206" w:author="Emilio Lastrucci" w:date="2018-03-11T01:34:00Z">
              <w:rPr>
                <w:bCs/>
              </w:rPr>
            </w:rPrChange>
          </w:rPr>
          <w:t xml:space="preserve"> </w:t>
        </w:r>
        <w:proofErr w:type="spellStart"/>
        <w:r w:rsidRPr="00241939">
          <w:rPr>
            <w:rFonts w:ascii="Times New Roman" w:hAnsi="Times New Roman" w:cs="Times New Roman"/>
            <w:bCs/>
            <w:rPrChange w:id="1207" w:author="Emilio Lastrucci" w:date="2018-03-11T01:34:00Z">
              <w:rPr>
                <w:bCs/>
              </w:rPr>
            </w:rPrChange>
          </w:rPr>
          <w:t>constructions</w:t>
        </w:r>
        <w:proofErr w:type="spellEnd"/>
        <w:r w:rsidRPr="00241939">
          <w:rPr>
            <w:rFonts w:ascii="Times New Roman" w:hAnsi="Times New Roman" w:cs="Times New Roman"/>
            <w:bCs/>
            <w:rPrChange w:id="1208" w:author="Emilio Lastrucci" w:date="2018-03-11T01:34:00Z">
              <w:rPr>
                <w:bCs/>
              </w:rPr>
            </w:rPrChange>
          </w:rPr>
          <w:t xml:space="preserve"> of </w:t>
        </w:r>
        <w:proofErr w:type="spellStart"/>
        <w:r w:rsidRPr="00241939">
          <w:rPr>
            <w:rFonts w:ascii="Times New Roman" w:hAnsi="Times New Roman" w:cs="Times New Roman"/>
            <w:bCs/>
            <w:rPrChange w:id="1209" w:author="Emilio Lastrucci" w:date="2018-03-11T01:34:00Z">
              <w:rPr>
                <w:bCs/>
              </w:rPr>
            </w:rPrChange>
          </w:rPr>
          <w:t>identity</w:t>
        </w:r>
        <w:proofErr w:type="spellEnd"/>
        <w:r w:rsidRPr="00241939">
          <w:rPr>
            <w:rFonts w:ascii="Times New Roman" w:hAnsi="Times New Roman" w:cs="Times New Roman"/>
            <w:bCs/>
            <w:rPrChange w:id="1210" w:author="Emilio Lastrucci" w:date="2018-03-11T01:34:00Z">
              <w:rPr>
                <w:bCs/>
              </w:rPr>
            </w:rPrChange>
          </w:rPr>
          <w:t xml:space="preserve"> in western Europe”, </w:t>
        </w:r>
        <w:r w:rsidRPr="00241939">
          <w:rPr>
            <w:rFonts w:ascii="Times New Roman" w:hAnsi="Times New Roman" w:cs="Times New Roman"/>
            <w:color w:val="000000"/>
            <w:rPrChange w:id="1211" w:author="Emilio Lastrucci" w:date="2018-03-11T01:34:00Z">
              <w:rPr>
                <w:color w:val="000000"/>
              </w:rPr>
            </w:rPrChange>
          </w:rPr>
          <w:t xml:space="preserve">realizzata fra l’ottobre del 2014 e giugno del 2015 sugli studenti di 14 Paesi dell’Unione Europea allo scopo di rilevare ed analizzare la loro consapevolezza e le loro opinioni e aspettative sul processo di integrazione europeo. La ricerca è stata coordinata dalla </w:t>
        </w:r>
        <w:proofErr w:type="spellStart"/>
        <w:r w:rsidRPr="00241939">
          <w:rPr>
            <w:rFonts w:ascii="Times New Roman" w:hAnsi="Times New Roman" w:cs="Times New Roman"/>
            <w:color w:val="000000"/>
            <w:rPrChange w:id="1212" w:author="Emilio Lastrucci" w:date="2018-03-11T01:34:00Z">
              <w:rPr>
                <w:color w:val="000000"/>
              </w:rPr>
            </w:rPrChange>
          </w:rPr>
          <w:lastRenderedPageBreak/>
          <w:t>London</w:t>
        </w:r>
        <w:proofErr w:type="spellEnd"/>
        <w:r w:rsidRPr="00241939">
          <w:rPr>
            <w:rFonts w:ascii="Times New Roman" w:hAnsi="Times New Roman" w:cs="Times New Roman"/>
            <w:color w:val="000000"/>
            <w:rPrChange w:id="1213" w:author="Emilio Lastrucci" w:date="2018-03-11T01:34:00Z">
              <w:rPr>
                <w:color w:val="000000"/>
              </w:rPr>
            </w:rPrChange>
          </w:rPr>
          <w:t xml:space="preserve"> </w:t>
        </w:r>
        <w:proofErr w:type="spellStart"/>
        <w:r w:rsidRPr="00241939">
          <w:rPr>
            <w:rFonts w:ascii="Times New Roman" w:hAnsi="Times New Roman" w:cs="Times New Roman"/>
            <w:color w:val="000000"/>
            <w:rPrChange w:id="1214" w:author="Emilio Lastrucci" w:date="2018-03-11T01:34:00Z">
              <w:rPr>
                <w:color w:val="000000"/>
              </w:rPr>
            </w:rPrChange>
          </w:rPr>
          <w:t>Metropolitan</w:t>
        </w:r>
        <w:proofErr w:type="spellEnd"/>
        <w:r w:rsidRPr="00241939">
          <w:rPr>
            <w:rFonts w:ascii="Times New Roman" w:hAnsi="Times New Roman" w:cs="Times New Roman"/>
            <w:color w:val="000000"/>
            <w:rPrChange w:id="1215" w:author="Emilio Lastrucci" w:date="2018-03-11T01:34:00Z">
              <w:rPr>
                <w:color w:val="000000"/>
              </w:rPr>
            </w:rPrChange>
          </w:rPr>
          <w:t xml:space="preserve"> </w:t>
        </w:r>
        <w:proofErr w:type="spellStart"/>
        <w:r w:rsidRPr="00241939">
          <w:rPr>
            <w:rFonts w:ascii="Times New Roman" w:hAnsi="Times New Roman" w:cs="Times New Roman"/>
            <w:color w:val="000000"/>
            <w:rPrChange w:id="1216" w:author="Emilio Lastrucci" w:date="2018-03-11T01:34:00Z">
              <w:rPr>
                <w:color w:val="000000"/>
              </w:rPr>
            </w:rPrChange>
          </w:rPr>
          <w:t>University</w:t>
        </w:r>
        <w:proofErr w:type="spellEnd"/>
        <w:r w:rsidRPr="00241939">
          <w:rPr>
            <w:rFonts w:ascii="Times New Roman" w:hAnsi="Times New Roman" w:cs="Times New Roman"/>
            <w:color w:val="000000"/>
            <w:rPrChange w:id="1217" w:author="Emilio Lastrucci" w:date="2018-03-11T01:34:00Z">
              <w:rPr>
                <w:color w:val="000000"/>
              </w:rPr>
            </w:rPrChange>
          </w:rPr>
          <w:t xml:space="preserve"> e Responsabile Scientifico Internazionale è stato il Prof. </w:t>
        </w:r>
        <w:proofErr w:type="spellStart"/>
        <w:r w:rsidRPr="00241939">
          <w:rPr>
            <w:rFonts w:ascii="Times New Roman" w:hAnsi="Times New Roman" w:cs="Times New Roman"/>
            <w:rPrChange w:id="1218" w:author="Emilio Lastrucci" w:date="2018-03-11T01:34:00Z">
              <w:rPr>
                <w:rFonts w:ascii="Times New Roman" w:hAnsi="Times New Roman"/>
              </w:rPr>
            </w:rPrChange>
          </w:rPr>
          <w:t>Alistair</w:t>
        </w:r>
        <w:proofErr w:type="spellEnd"/>
        <w:r w:rsidRPr="00241939">
          <w:rPr>
            <w:rFonts w:ascii="Times New Roman" w:hAnsi="Times New Roman" w:cs="Times New Roman"/>
            <w:rPrChange w:id="1219" w:author="Emilio Lastrucci" w:date="2018-03-11T01:34:00Z">
              <w:rPr>
                <w:rFonts w:ascii="Times New Roman" w:hAnsi="Times New Roman"/>
              </w:rPr>
            </w:rPrChange>
          </w:rPr>
          <w:t xml:space="preserve"> </w:t>
        </w:r>
        <w:proofErr w:type="spellStart"/>
        <w:r w:rsidRPr="00241939">
          <w:rPr>
            <w:rFonts w:ascii="Times New Roman" w:hAnsi="Times New Roman" w:cs="Times New Roman"/>
            <w:rPrChange w:id="1220" w:author="Emilio Lastrucci" w:date="2018-03-11T01:34:00Z">
              <w:rPr>
                <w:rFonts w:ascii="Times New Roman" w:hAnsi="Times New Roman"/>
              </w:rPr>
            </w:rPrChange>
          </w:rPr>
          <w:t>Ross</w:t>
        </w:r>
        <w:proofErr w:type="spellEnd"/>
        <w:r w:rsidRPr="00241939">
          <w:rPr>
            <w:rFonts w:ascii="Times New Roman" w:hAnsi="Times New Roman" w:cs="Times New Roman"/>
            <w:rPrChange w:id="1221" w:author="Emilio Lastrucci" w:date="2018-03-11T01:34:00Z">
              <w:rPr>
                <w:rFonts w:ascii="Times New Roman" w:hAnsi="Times New Roman"/>
              </w:rPr>
            </w:rPrChange>
          </w:rPr>
          <w:t xml:space="preserve">, Jean </w:t>
        </w:r>
        <w:proofErr w:type="spellStart"/>
        <w:r w:rsidRPr="00241939">
          <w:rPr>
            <w:rFonts w:ascii="Times New Roman" w:hAnsi="Times New Roman" w:cs="Times New Roman"/>
            <w:rPrChange w:id="1222" w:author="Emilio Lastrucci" w:date="2018-03-11T01:34:00Z">
              <w:rPr>
                <w:rFonts w:ascii="Times New Roman" w:hAnsi="Times New Roman"/>
              </w:rPr>
            </w:rPrChange>
          </w:rPr>
          <w:t>Monnet</w:t>
        </w:r>
        <w:proofErr w:type="spellEnd"/>
        <w:r w:rsidRPr="00241939">
          <w:rPr>
            <w:rFonts w:ascii="Times New Roman" w:hAnsi="Times New Roman" w:cs="Times New Roman"/>
            <w:rPrChange w:id="1223" w:author="Emilio Lastrucci" w:date="2018-03-11T01:34:00Z">
              <w:rPr>
                <w:rFonts w:ascii="Times New Roman" w:hAnsi="Times New Roman"/>
              </w:rPr>
            </w:rPrChange>
          </w:rPr>
          <w:t xml:space="preserve"> Professor of </w:t>
        </w:r>
        <w:proofErr w:type="spellStart"/>
        <w:r w:rsidRPr="00241939">
          <w:rPr>
            <w:rFonts w:ascii="Times New Roman" w:hAnsi="Times New Roman" w:cs="Times New Roman"/>
            <w:rPrChange w:id="1224" w:author="Emilio Lastrucci" w:date="2018-03-11T01:34:00Z">
              <w:rPr>
                <w:rFonts w:ascii="Times New Roman" w:hAnsi="Times New Roman"/>
              </w:rPr>
            </w:rPrChange>
          </w:rPr>
          <w:t>Citizenship</w:t>
        </w:r>
        <w:proofErr w:type="spellEnd"/>
        <w:r w:rsidRPr="00241939">
          <w:rPr>
            <w:rFonts w:ascii="Times New Roman" w:hAnsi="Times New Roman" w:cs="Times New Roman"/>
            <w:rPrChange w:id="1225" w:author="Emilio Lastrucci" w:date="2018-03-11T01:34:00Z">
              <w:rPr>
                <w:rFonts w:ascii="Times New Roman" w:hAnsi="Times New Roman"/>
              </w:rPr>
            </w:rPrChange>
          </w:rPr>
          <w:t xml:space="preserve"> </w:t>
        </w:r>
        <w:proofErr w:type="spellStart"/>
        <w:r w:rsidRPr="00241939">
          <w:rPr>
            <w:rFonts w:ascii="Times New Roman" w:hAnsi="Times New Roman" w:cs="Times New Roman"/>
            <w:rPrChange w:id="1226" w:author="Emilio Lastrucci" w:date="2018-03-11T01:34:00Z">
              <w:rPr>
                <w:rFonts w:ascii="Times New Roman" w:hAnsi="Times New Roman"/>
              </w:rPr>
            </w:rPrChange>
          </w:rPr>
          <w:t>Education</w:t>
        </w:r>
        <w:proofErr w:type="spellEnd"/>
        <w:r w:rsidRPr="00241939">
          <w:rPr>
            <w:rFonts w:ascii="Times New Roman" w:hAnsi="Times New Roman" w:cs="Times New Roman"/>
            <w:rPrChange w:id="1227" w:author="Emilio Lastrucci" w:date="2018-03-11T01:34:00Z">
              <w:rPr>
                <w:rFonts w:ascii="Times New Roman" w:hAnsi="Times New Roman"/>
              </w:rPr>
            </w:rPrChange>
          </w:rPr>
          <w:t xml:space="preserve">. La rilevazione sugli studenti del Sud Italia ha avuto luogo nei giorni 5 e 6 febbraio 2015 (cfr. l’URL </w:t>
        </w:r>
        <w:r w:rsidRPr="00241939">
          <w:rPr>
            <w:rFonts w:ascii="Times New Roman" w:hAnsi="Times New Roman" w:cs="Times New Roman"/>
            <w:rPrChange w:id="1228" w:author="Emilio Lastrucci" w:date="2018-03-11T01:34:00Z">
              <w:rPr/>
            </w:rPrChange>
          </w:rPr>
          <w:fldChar w:fldCharType="begin"/>
        </w:r>
        <w:r w:rsidRPr="00241939">
          <w:rPr>
            <w:rFonts w:ascii="Times New Roman" w:hAnsi="Times New Roman" w:cs="Times New Roman"/>
            <w:rPrChange w:id="1229" w:author="Emilio Lastrucci" w:date="2018-03-11T01:34:00Z">
              <w:rPr/>
            </w:rPrChange>
          </w:rPr>
          <w:instrText xml:space="preserve"> HYPERLINK "http://alistairross.eu/my-new-study-constructing-identities-in-western-europe.html" </w:instrText>
        </w:r>
        <w:r w:rsidRPr="00241939">
          <w:rPr>
            <w:rFonts w:ascii="Times New Roman" w:hAnsi="Times New Roman" w:cs="Times New Roman"/>
            <w:rPrChange w:id="1230" w:author="Emilio Lastrucci" w:date="2018-03-11T01:34:00Z">
              <w:rPr>
                <w:rStyle w:val="Collegamentoipertestuale"/>
                <w:rFonts w:ascii="Times New Roman" w:hAnsi="Times New Roman"/>
              </w:rPr>
            </w:rPrChange>
          </w:rPr>
          <w:fldChar w:fldCharType="separate"/>
        </w:r>
        <w:r w:rsidRPr="00241939">
          <w:rPr>
            <w:rStyle w:val="Collegamentoipertestuale"/>
            <w:rFonts w:ascii="Times New Roman" w:hAnsi="Times New Roman" w:cs="Times New Roman"/>
            <w:rPrChange w:id="1231" w:author="Emilio Lastrucci" w:date="2018-03-11T01:34:00Z">
              <w:rPr>
                <w:rStyle w:val="Collegamentoipertestuale"/>
                <w:rFonts w:ascii="Times New Roman" w:hAnsi="Times New Roman"/>
              </w:rPr>
            </w:rPrChange>
          </w:rPr>
          <w:t>http://alistairross.eu/my-new-study-constructing-identities-in-western-europe.html</w:t>
        </w:r>
        <w:r w:rsidRPr="00241939">
          <w:rPr>
            <w:rStyle w:val="Collegamentoipertestuale"/>
            <w:rFonts w:ascii="Times New Roman" w:hAnsi="Times New Roman" w:cs="Times New Roman"/>
            <w:rPrChange w:id="1232" w:author="Emilio Lastrucci" w:date="2018-03-11T01:34:00Z">
              <w:rPr>
                <w:rStyle w:val="Collegamentoipertestuale"/>
                <w:rFonts w:ascii="Times New Roman" w:hAnsi="Times New Roman"/>
              </w:rPr>
            </w:rPrChange>
          </w:rPr>
          <w:fldChar w:fldCharType="end"/>
        </w:r>
        <w:r w:rsidRPr="00241939">
          <w:rPr>
            <w:rFonts w:ascii="Times New Roman" w:hAnsi="Times New Roman" w:cs="Times New Roman"/>
            <w:rPrChange w:id="1233" w:author="Emilio Lastrucci" w:date="2018-03-11T01:34:00Z">
              <w:rPr>
                <w:rFonts w:ascii="Times New Roman" w:hAnsi="Times New Roman"/>
              </w:rPr>
            </w:rPrChange>
          </w:rPr>
          <w:t xml:space="preserve">). </w:t>
        </w:r>
      </w:ins>
    </w:p>
    <w:p w:rsidR="00BD134A" w:rsidRPr="00241939" w:rsidRDefault="00BD134A" w:rsidP="00BD134A">
      <w:pPr>
        <w:ind w:left="284"/>
        <w:rPr>
          <w:ins w:id="1234" w:author="Emilio Lastrucci" w:date="2018-03-11T01:16:00Z"/>
          <w:rFonts w:ascii="Times New Roman" w:hAnsi="Times New Roman" w:cs="Times New Roman"/>
          <w:rPrChange w:id="1235" w:author="Emilio Lastrucci" w:date="2018-03-11T01:34:00Z">
            <w:rPr>
              <w:ins w:id="1236" w:author="Emilio Lastrucci" w:date="2018-03-11T01:16:00Z"/>
              <w:rFonts w:ascii="Times New Roman" w:hAnsi="Times New Roman"/>
            </w:rPr>
          </w:rPrChange>
        </w:rPr>
      </w:pPr>
      <w:ins w:id="1237" w:author="Emilio Lastrucci" w:date="2018-03-11T01:16:00Z">
        <w:r w:rsidRPr="00241939">
          <w:rPr>
            <w:rFonts w:ascii="Times New Roman" w:hAnsi="Times New Roman" w:cs="Times New Roman"/>
            <w:rPrChange w:id="1238" w:author="Emilio Lastrucci" w:date="2018-03-11T01:34:00Z">
              <w:rPr>
                <w:rFonts w:ascii="Times New Roman" w:hAnsi="Times New Roman"/>
              </w:rPr>
            </w:rPrChange>
          </w:rPr>
          <w:t xml:space="preserve">Il giorno 6 febbraio 2015 presso l’Università della Basilicata, sede del Corso di Studio in Scienze della Formazione Primaria (Matera, via Annibale di Francia), il Prof. Lastrucci ha organizzato e tenuto insieme al Prof. </w:t>
        </w:r>
        <w:proofErr w:type="spellStart"/>
        <w:r w:rsidRPr="00241939">
          <w:rPr>
            <w:rFonts w:ascii="Times New Roman" w:hAnsi="Times New Roman" w:cs="Times New Roman"/>
            <w:rPrChange w:id="1239" w:author="Emilio Lastrucci" w:date="2018-03-11T01:34:00Z">
              <w:rPr>
                <w:rFonts w:ascii="Times New Roman" w:hAnsi="Times New Roman"/>
              </w:rPr>
            </w:rPrChange>
          </w:rPr>
          <w:t>Ross</w:t>
        </w:r>
        <w:proofErr w:type="spellEnd"/>
        <w:r w:rsidRPr="00241939">
          <w:rPr>
            <w:rFonts w:ascii="Times New Roman" w:hAnsi="Times New Roman" w:cs="Times New Roman"/>
            <w:rPrChange w:id="1240" w:author="Emilio Lastrucci" w:date="2018-03-11T01:34:00Z">
              <w:rPr>
                <w:rFonts w:ascii="Times New Roman" w:hAnsi="Times New Roman"/>
              </w:rPr>
            </w:rPrChange>
          </w:rPr>
          <w:t xml:space="preserve"> una Conferenza sui temi inerenti la ricerca, “Prospettive e frontiere dell’educazione alla cittadinanza e della formazione dell’identità europea sul panorama continentale”, che ha registrato una nutritissima partecipazione di studenti e insegnanti di tutta la Regione ed anche provenienti dalle regioni limitrofe.</w:t>
        </w:r>
      </w:ins>
    </w:p>
    <w:p w:rsidR="00BD134A" w:rsidRPr="00241939" w:rsidRDefault="00BD134A" w:rsidP="00321944">
      <w:pPr>
        <w:spacing w:after="0"/>
        <w:ind w:left="284"/>
        <w:rPr>
          <w:ins w:id="1241" w:author="Emilio Lastrucci" w:date="2018-03-11T01:16:00Z"/>
          <w:rFonts w:ascii="Times New Roman" w:hAnsi="Times New Roman" w:cs="Times New Roman"/>
          <w:rPrChange w:id="1242" w:author="Emilio Lastrucci" w:date="2018-03-11T01:34:00Z">
            <w:rPr>
              <w:ins w:id="1243" w:author="Emilio Lastrucci" w:date="2018-03-11T01:16:00Z"/>
              <w:rFonts w:ascii="Times New Roman" w:hAnsi="Times New Roman"/>
            </w:rPr>
          </w:rPrChange>
        </w:rPr>
        <w:pPrChange w:id="1244" w:author="Emilio Lastrucci" w:date="2018-03-11T08:59:00Z">
          <w:pPr>
            <w:ind w:left="284"/>
          </w:pPr>
        </w:pPrChange>
      </w:pPr>
    </w:p>
    <w:p w:rsidR="00BD134A" w:rsidRPr="00241939" w:rsidRDefault="00BD134A" w:rsidP="00BD134A">
      <w:pPr>
        <w:pStyle w:val="Paragrafoelenco"/>
        <w:numPr>
          <w:ilvl w:val="0"/>
          <w:numId w:val="3"/>
        </w:numPr>
        <w:spacing w:after="0" w:line="240" w:lineRule="auto"/>
        <w:ind w:left="284"/>
        <w:rPr>
          <w:ins w:id="1245" w:author="Emilio Lastrucci" w:date="2018-03-11T01:16:00Z"/>
          <w:rFonts w:ascii="Times New Roman" w:hAnsi="Times New Roman" w:cs="Times New Roman"/>
          <w:rPrChange w:id="1246" w:author="Emilio Lastrucci" w:date="2018-03-11T01:34:00Z">
            <w:rPr>
              <w:ins w:id="1247" w:author="Emilio Lastrucci" w:date="2018-03-11T01:16:00Z"/>
              <w:rFonts w:ascii="Times New Roman" w:hAnsi="Times New Roman"/>
            </w:rPr>
          </w:rPrChange>
        </w:rPr>
      </w:pPr>
      <w:ins w:id="1248" w:author="Emilio Lastrucci" w:date="2018-03-11T01:16:00Z">
        <w:r w:rsidRPr="00241939">
          <w:rPr>
            <w:rFonts w:ascii="Times New Roman" w:hAnsi="Times New Roman" w:cs="Times New Roman"/>
            <w:rPrChange w:id="1249" w:author="Emilio Lastrucci" w:date="2018-03-11T01:34:00Z">
              <w:rPr>
                <w:rFonts w:ascii="Times New Roman" w:hAnsi="Times New Roman"/>
              </w:rPr>
            </w:rPrChange>
          </w:rPr>
          <w:t>E’ stato Responsabile scientifico, insieme al Prof. Guido Benvenuto, della ricerca sulla sperimentazione del C.L.I.L. (</w:t>
        </w:r>
        <w:r w:rsidRPr="00241939">
          <w:rPr>
            <w:rFonts w:ascii="Times New Roman" w:hAnsi="Times New Roman" w:cs="Times New Roman"/>
            <w:i/>
            <w:rPrChange w:id="1250" w:author="Emilio Lastrucci" w:date="2018-03-11T01:34:00Z">
              <w:rPr>
                <w:rFonts w:ascii="Times New Roman" w:hAnsi="Times New Roman"/>
                <w:i/>
              </w:rPr>
            </w:rPrChange>
          </w:rPr>
          <w:t xml:space="preserve">Content Language </w:t>
        </w:r>
        <w:proofErr w:type="spellStart"/>
        <w:r w:rsidRPr="00241939">
          <w:rPr>
            <w:rFonts w:ascii="Times New Roman" w:hAnsi="Times New Roman" w:cs="Times New Roman"/>
            <w:i/>
            <w:rPrChange w:id="1251" w:author="Emilio Lastrucci" w:date="2018-03-11T01:34:00Z">
              <w:rPr>
                <w:rFonts w:ascii="Times New Roman" w:hAnsi="Times New Roman"/>
                <w:i/>
              </w:rPr>
            </w:rPrChange>
          </w:rPr>
          <w:t>Integrated</w:t>
        </w:r>
        <w:proofErr w:type="spellEnd"/>
        <w:r w:rsidRPr="00241939">
          <w:rPr>
            <w:rFonts w:ascii="Times New Roman" w:hAnsi="Times New Roman" w:cs="Times New Roman"/>
            <w:i/>
            <w:rPrChange w:id="1252" w:author="Emilio Lastrucci" w:date="2018-03-11T01:34:00Z">
              <w:rPr>
                <w:rFonts w:ascii="Times New Roman" w:hAnsi="Times New Roman"/>
                <w:i/>
              </w:rPr>
            </w:rPrChange>
          </w:rPr>
          <w:t xml:space="preserve"> Learning</w:t>
        </w:r>
        <w:r w:rsidRPr="00241939">
          <w:rPr>
            <w:rFonts w:ascii="Times New Roman" w:hAnsi="Times New Roman" w:cs="Times New Roman"/>
            <w:rPrChange w:id="1253" w:author="Emilio Lastrucci" w:date="2018-03-11T01:34:00Z">
              <w:rPr>
                <w:rFonts w:ascii="Times New Roman" w:hAnsi="Times New Roman"/>
              </w:rPr>
            </w:rPrChange>
          </w:rPr>
          <w:t xml:space="preserve">) nella scuola primaria, svolta in collaborazione con l’Università “La Sapienza” di Roma e l’Ufficio Scolastico Regionale della Lombardia (Direttore Generale </w:t>
        </w:r>
        <w:proofErr w:type="spellStart"/>
        <w:r w:rsidRPr="00241939">
          <w:rPr>
            <w:rFonts w:ascii="Times New Roman" w:hAnsi="Times New Roman" w:cs="Times New Roman"/>
            <w:rPrChange w:id="1254" w:author="Emilio Lastrucci" w:date="2018-03-11T01:34:00Z">
              <w:rPr>
                <w:rFonts w:ascii="Times New Roman" w:hAnsi="Times New Roman"/>
              </w:rPr>
            </w:rPrChange>
          </w:rPr>
          <w:t>Isp</w:t>
        </w:r>
        <w:proofErr w:type="spellEnd"/>
        <w:r w:rsidRPr="00241939">
          <w:rPr>
            <w:rFonts w:ascii="Times New Roman" w:hAnsi="Times New Roman" w:cs="Times New Roman"/>
            <w:rPrChange w:id="1255" w:author="Emilio Lastrucci" w:date="2018-03-11T01:34:00Z">
              <w:rPr>
                <w:rFonts w:ascii="Times New Roman" w:hAnsi="Times New Roman"/>
              </w:rPr>
            </w:rPrChange>
          </w:rPr>
          <w:t xml:space="preserve">. Gisella </w:t>
        </w:r>
        <w:proofErr w:type="spellStart"/>
        <w:r w:rsidRPr="00241939">
          <w:rPr>
            <w:rFonts w:ascii="Times New Roman" w:hAnsi="Times New Roman" w:cs="Times New Roman"/>
            <w:rPrChange w:id="1256" w:author="Emilio Lastrucci" w:date="2018-03-11T01:34:00Z">
              <w:rPr>
                <w:rFonts w:ascii="Times New Roman" w:hAnsi="Times New Roman"/>
              </w:rPr>
            </w:rPrChange>
          </w:rPr>
          <w:t>Langè</w:t>
        </w:r>
        <w:proofErr w:type="spellEnd"/>
        <w:r w:rsidRPr="00241939">
          <w:rPr>
            <w:rFonts w:ascii="Times New Roman" w:hAnsi="Times New Roman" w:cs="Times New Roman"/>
            <w:rPrChange w:id="1257" w:author="Emilio Lastrucci" w:date="2018-03-11T01:34:00Z">
              <w:rPr>
                <w:rFonts w:ascii="Times New Roman" w:hAnsi="Times New Roman"/>
              </w:rPr>
            </w:rPrChange>
          </w:rPr>
          <w:t>), alla quale ha afferito anche la ricerca di Dottorato della dott.ssa Debora Infante, di cui il Prof. Lastrucci ed il Prof. Benvenuto sono stati tutor. I risultati dell’indagine sono stati illustrati dal Prof. Lastrucci e dal Prof. Benvenuto in vari convegni internazionali. Tale attività è documentata, fra l’altro, da diverse pubblicazioni realizzate nel contesto internazionale per presentare i risultati della ricerca, fra cui si richiamano di seguito le principali.</w:t>
        </w:r>
      </w:ins>
    </w:p>
    <w:p w:rsidR="00BD134A" w:rsidRPr="00241939" w:rsidRDefault="00BD134A" w:rsidP="00BD134A">
      <w:pPr>
        <w:pStyle w:val="Paragrafoelenco"/>
        <w:rPr>
          <w:ins w:id="1258" w:author="Emilio Lastrucci" w:date="2018-03-11T01:16:00Z"/>
          <w:rFonts w:ascii="Times New Roman" w:hAnsi="Times New Roman" w:cs="Times New Roman"/>
          <w:rPrChange w:id="1259" w:author="Emilio Lastrucci" w:date="2018-03-11T01:34:00Z">
            <w:rPr>
              <w:ins w:id="1260" w:author="Emilio Lastrucci" w:date="2018-03-11T01:16:00Z"/>
              <w:rFonts w:ascii="Times New Roman" w:hAnsi="Times New Roman"/>
            </w:rPr>
          </w:rPrChange>
        </w:rPr>
      </w:pPr>
      <w:ins w:id="1261" w:author="Emilio Lastrucci" w:date="2018-03-11T01:16:00Z">
        <w:r w:rsidRPr="00241939">
          <w:rPr>
            <w:rFonts w:ascii="Times New Roman" w:hAnsi="Times New Roman" w:cs="Times New Roman"/>
            <w:rPrChange w:id="1262" w:author="Emilio Lastrucci" w:date="2018-03-11T01:34:00Z">
              <w:rPr>
                <w:rFonts w:ascii="Times New Roman" w:hAnsi="Times New Roman"/>
              </w:rPr>
            </w:rPrChange>
          </w:rPr>
          <w:t xml:space="preserve"> </w:t>
        </w:r>
      </w:ins>
    </w:p>
    <w:p w:rsidR="00BD134A" w:rsidRPr="00241939" w:rsidRDefault="00BD134A" w:rsidP="00BD134A">
      <w:pPr>
        <w:pStyle w:val="Paragrafoelenco"/>
        <w:numPr>
          <w:ilvl w:val="0"/>
          <w:numId w:val="3"/>
        </w:numPr>
        <w:spacing w:after="0" w:line="240" w:lineRule="auto"/>
        <w:ind w:left="851"/>
        <w:rPr>
          <w:ins w:id="1263" w:author="Emilio Lastrucci" w:date="2018-03-11T01:16:00Z"/>
          <w:rFonts w:ascii="Times New Roman" w:hAnsi="Times New Roman" w:cs="Times New Roman"/>
          <w:sz w:val="20"/>
          <w:szCs w:val="20"/>
          <w:rPrChange w:id="1264" w:author="Emilio Lastrucci" w:date="2018-03-11T01:34:00Z">
            <w:rPr>
              <w:ins w:id="1265" w:author="Emilio Lastrucci" w:date="2018-03-11T01:16:00Z"/>
              <w:rFonts w:ascii="Times New Roman" w:hAnsi="Times New Roman"/>
              <w:sz w:val="20"/>
              <w:szCs w:val="20"/>
            </w:rPr>
          </w:rPrChange>
        </w:rPr>
      </w:pPr>
      <w:ins w:id="1266" w:author="Emilio Lastrucci" w:date="2018-03-11T01:16:00Z">
        <w:r w:rsidRPr="00241939">
          <w:rPr>
            <w:rFonts w:ascii="Times New Roman" w:hAnsi="Times New Roman" w:cs="Times New Roman"/>
            <w:sz w:val="20"/>
            <w:szCs w:val="20"/>
            <w:rPrChange w:id="1267" w:author="Emilio Lastrucci" w:date="2018-03-11T01:34:00Z">
              <w:rPr>
                <w:rFonts w:ascii="Times New Roman" w:hAnsi="Times New Roman"/>
                <w:sz w:val="20"/>
                <w:szCs w:val="20"/>
              </w:rPr>
            </w:rPrChange>
          </w:rPr>
          <w:t xml:space="preserve">G. BENVENUTO, F. COSTA, D. INFANTE, E. LASTRUCCI (2010). </w:t>
        </w:r>
        <w:r w:rsidRPr="00241939">
          <w:rPr>
            <w:rFonts w:ascii="Times New Roman" w:hAnsi="Times New Roman" w:cs="Times New Roman"/>
            <w:i/>
            <w:sz w:val="20"/>
            <w:szCs w:val="20"/>
            <w:lang w:val="en-US"/>
            <w:rPrChange w:id="1268" w:author="Emilio Lastrucci" w:date="2018-03-11T01:34:00Z">
              <w:rPr>
                <w:rFonts w:ascii="Times New Roman" w:hAnsi="Times New Roman"/>
                <w:i/>
                <w:sz w:val="20"/>
                <w:szCs w:val="20"/>
                <w:lang w:val="en-US"/>
              </w:rPr>
            </w:rPrChange>
          </w:rPr>
          <w:t xml:space="preserve">Evaluation in a CLIL Experimental </w:t>
        </w:r>
        <w:proofErr w:type="spellStart"/>
        <w:r w:rsidRPr="00241939">
          <w:rPr>
            <w:rFonts w:ascii="Times New Roman" w:hAnsi="Times New Roman" w:cs="Times New Roman"/>
            <w:i/>
            <w:sz w:val="20"/>
            <w:szCs w:val="20"/>
            <w:lang w:val="en-US"/>
            <w:rPrChange w:id="1269" w:author="Emilio Lastrucci" w:date="2018-03-11T01:34:00Z">
              <w:rPr>
                <w:rFonts w:ascii="Times New Roman" w:hAnsi="Times New Roman"/>
                <w:i/>
                <w:sz w:val="20"/>
                <w:szCs w:val="20"/>
                <w:lang w:val="en-US"/>
              </w:rPr>
            </w:rPrChange>
          </w:rPr>
          <w:t>Programme</w:t>
        </w:r>
        <w:proofErr w:type="spellEnd"/>
        <w:r w:rsidRPr="00241939">
          <w:rPr>
            <w:rFonts w:ascii="Times New Roman" w:hAnsi="Times New Roman" w:cs="Times New Roman"/>
            <w:i/>
            <w:sz w:val="20"/>
            <w:szCs w:val="20"/>
            <w:lang w:val="en-US"/>
            <w:rPrChange w:id="1270" w:author="Emilio Lastrucci" w:date="2018-03-11T01:34:00Z">
              <w:rPr>
                <w:rFonts w:ascii="Times New Roman" w:hAnsi="Times New Roman"/>
                <w:i/>
                <w:sz w:val="20"/>
                <w:szCs w:val="20"/>
                <w:lang w:val="en-US"/>
              </w:rPr>
            </w:rPrChange>
          </w:rPr>
          <w:t>. Language Assessment and Analysis of Teachers' Code-Switching at Primary School Level</w:t>
        </w:r>
        <w:r w:rsidRPr="00241939">
          <w:rPr>
            <w:rFonts w:ascii="Times New Roman" w:hAnsi="Times New Roman" w:cs="Times New Roman"/>
            <w:sz w:val="20"/>
            <w:szCs w:val="20"/>
            <w:lang w:val="en-US"/>
            <w:rPrChange w:id="1271" w:author="Emilio Lastrucci" w:date="2018-03-11T01:34:00Z">
              <w:rPr>
                <w:rFonts w:ascii="Times New Roman" w:hAnsi="Times New Roman"/>
                <w:sz w:val="20"/>
                <w:szCs w:val="20"/>
                <w:lang w:val="en-US"/>
              </w:rPr>
            </w:rPrChange>
          </w:rPr>
          <w:t xml:space="preserve">. </w:t>
        </w:r>
        <w:r w:rsidRPr="00241939">
          <w:rPr>
            <w:rFonts w:ascii="Times New Roman" w:hAnsi="Times New Roman" w:cs="Times New Roman"/>
            <w:sz w:val="20"/>
            <w:szCs w:val="20"/>
            <w:rPrChange w:id="1272" w:author="Emilio Lastrucci" w:date="2018-03-11T01:34:00Z">
              <w:rPr>
                <w:rFonts w:ascii="Times New Roman" w:hAnsi="Times New Roman"/>
                <w:sz w:val="20"/>
                <w:szCs w:val="20"/>
              </w:rPr>
            </w:rPrChange>
          </w:rPr>
          <w:t>STUDI ITALIANI DI LINGUISTICA TEORICA E APPLICATA, vol. XL, pp. 537-553, ISSN: 0390-6809;</w:t>
        </w:r>
      </w:ins>
    </w:p>
    <w:p w:rsidR="00BD134A" w:rsidRPr="00241939" w:rsidRDefault="00BD134A" w:rsidP="00BD134A">
      <w:pPr>
        <w:pStyle w:val="Paragrafoelenco"/>
        <w:numPr>
          <w:ilvl w:val="0"/>
          <w:numId w:val="3"/>
        </w:numPr>
        <w:spacing w:after="0" w:line="240" w:lineRule="auto"/>
        <w:ind w:left="851"/>
        <w:rPr>
          <w:ins w:id="1273" w:author="Emilio Lastrucci" w:date="2018-03-11T01:16:00Z"/>
          <w:rFonts w:ascii="Times New Roman" w:hAnsi="Times New Roman" w:cs="Times New Roman"/>
          <w:sz w:val="20"/>
          <w:szCs w:val="20"/>
          <w:rPrChange w:id="1274" w:author="Emilio Lastrucci" w:date="2018-03-11T01:34:00Z">
            <w:rPr>
              <w:ins w:id="1275" w:author="Emilio Lastrucci" w:date="2018-03-11T01:16:00Z"/>
              <w:rFonts w:ascii="Times New Roman" w:hAnsi="Times New Roman"/>
              <w:sz w:val="20"/>
              <w:szCs w:val="20"/>
            </w:rPr>
          </w:rPrChange>
        </w:rPr>
      </w:pPr>
      <w:ins w:id="1276" w:author="Emilio Lastrucci" w:date="2018-03-11T01:16:00Z">
        <w:r w:rsidRPr="00241939">
          <w:rPr>
            <w:rFonts w:ascii="Times New Roman" w:hAnsi="Times New Roman" w:cs="Times New Roman"/>
            <w:sz w:val="20"/>
            <w:szCs w:val="20"/>
            <w:rPrChange w:id="1277" w:author="Emilio Lastrucci" w:date="2018-03-11T01:34:00Z">
              <w:rPr>
                <w:rFonts w:ascii="Times New Roman" w:hAnsi="Times New Roman"/>
                <w:sz w:val="20"/>
                <w:szCs w:val="20"/>
              </w:rPr>
            </w:rPrChange>
          </w:rPr>
          <w:t xml:space="preserve">D. INFANTE, G. BENVENUTO, E. LASTRUCCI (2008). </w:t>
        </w:r>
        <w:r w:rsidRPr="00241939">
          <w:rPr>
            <w:rFonts w:ascii="Times New Roman" w:hAnsi="Times New Roman" w:cs="Times New Roman"/>
            <w:i/>
            <w:sz w:val="20"/>
            <w:szCs w:val="20"/>
            <w:lang w:val="en-US"/>
            <w:rPrChange w:id="1278" w:author="Emilio Lastrucci" w:date="2018-03-11T01:34:00Z">
              <w:rPr>
                <w:rFonts w:ascii="Times New Roman" w:hAnsi="Times New Roman"/>
                <w:i/>
                <w:sz w:val="20"/>
                <w:szCs w:val="20"/>
                <w:lang w:val="en-US"/>
              </w:rPr>
            </w:rPrChange>
          </w:rPr>
          <w:t>Integrating Language and Content at Primary School in Italy: Ongoing Experimental Research</w:t>
        </w:r>
        <w:r w:rsidRPr="00241939">
          <w:rPr>
            <w:rFonts w:ascii="Times New Roman" w:hAnsi="Times New Roman" w:cs="Times New Roman"/>
            <w:sz w:val="20"/>
            <w:szCs w:val="20"/>
            <w:lang w:val="en-US"/>
            <w:rPrChange w:id="1279" w:author="Emilio Lastrucci" w:date="2018-03-11T01:34:00Z">
              <w:rPr>
                <w:rFonts w:ascii="Times New Roman" w:hAnsi="Times New Roman"/>
                <w:sz w:val="20"/>
                <w:szCs w:val="20"/>
                <w:lang w:val="en-US"/>
              </w:rPr>
            </w:rPrChange>
          </w:rPr>
          <w:t xml:space="preserve">. </w:t>
        </w:r>
        <w:r w:rsidRPr="00241939">
          <w:rPr>
            <w:rFonts w:ascii="Times New Roman" w:hAnsi="Times New Roman" w:cs="Times New Roman"/>
            <w:sz w:val="20"/>
            <w:szCs w:val="20"/>
            <w:rPrChange w:id="1280" w:author="Emilio Lastrucci" w:date="2018-03-11T01:34:00Z">
              <w:rPr>
                <w:rFonts w:ascii="Times New Roman" w:hAnsi="Times New Roman"/>
                <w:sz w:val="20"/>
                <w:szCs w:val="20"/>
              </w:rPr>
            </w:rPrChange>
          </w:rPr>
          <w:t>INTERNATIONAL CLIL RESEARCH JOURNAL, vol. 1, pp. 74-82, ISSN: 1797-948X</w:t>
        </w:r>
      </w:ins>
    </w:p>
    <w:p w:rsidR="00BD134A" w:rsidRPr="00241939" w:rsidRDefault="00BD134A" w:rsidP="00BD134A">
      <w:pPr>
        <w:pStyle w:val="Paragrafoelenco"/>
        <w:numPr>
          <w:ilvl w:val="0"/>
          <w:numId w:val="3"/>
        </w:numPr>
        <w:spacing w:after="0" w:line="240" w:lineRule="auto"/>
        <w:rPr>
          <w:ins w:id="1281" w:author="Emilio Lastrucci" w:date="2018-03-11T01:16:00Z"/>
          <w:rFonts w:ascii="Times New Roman" w:hAnsi="Times New Roman" w:cs="Times New Roman"/>
          <w:sz w:val="20"/>
          <w:szCs w:val="20"/>
          <w:rPrChange w:id="1282" w:author="Emilio Lastrucci" w:date="2018-03-11T01:34:00Z">
            <w:rPr>
              <w:ins w:id="1283" w:author="Emilio Lastrucci" w:date="2018-03-11T01:16:00Z"/>
              <w:rFonts w:ascii="Times New Roman" w:hAnsi="Times New Roman"/>
              <w:sz w:val="20"/>
              <w:szCs w:val="20"/>
            </w:rPr>
          </w:rPrChange>
        </w:rPr>
      </w:pPr>
      <w:ins w:id="1284" w:author="Emilio Lastrucci" w:date="2018-03-11T01:16:00Z">
        <w:r w:rsidRPr="00241939">
          <w:rPr>
            <w:rFonts w:ascii="Times New Roman" w:hAnsi="Times New Roman" w:cs="Times New Roman"/>
            <w:sz w:val="20"/>
            <w:szCs w:val="20"/>
            <w:rPrChange w:id="1285" w:author="Emilio Lastrucci" w:date="2018-03-11T01:34:00Z">
              <w:rPr>
                <w:rFonts w:ascii="Times New Roman" w:hAnsi="Times New Roman"/>
                <w:sz w:val="20"/>
                <w:szCs w:val="20"/>
              </w:rPr>
            </w:rPrChange>
          </w:rPr>
          <w:t>http://www.icrj.eu/11/article6.html</w:t>
        </w:r>
      </w:ins>
    </w:p>
    <w:p w:rsidR="00BD134A" w:rsidRPr="00241939" w:rsidRDefault="00BD134A" w:rsidP="00BD134A">
      <w:pPr>
        <w:pStyle w:val="Paragrafoelenco"/>
        <w:numPr>
          <w:ilvl w:val="0"/>
          <w:numId w:val="3"/>
        </w:numPr>
        <w:spacing w:after="0" w:line="240" w:lineRule="auto"/>
        <w:ind w:left="851"/>
        <w:rPr>
          <w:ins w:id="1286" w:author="Emilio Lastrucci" w:date="2018-03-11T01:16:00Z"/>
          <w:rFonts w:ascii="Times New Roman" w:hAnsi="Times New Roman" w:cs="Times New Roman"/>
          <w:sz w:val="20"/>
          <w:szCs w:val="20"/>
          <w:rPrChange w:id="1287" w:author="Emilio Lastrucci" w:date="2018-03-11T01:34:00Z">
            <w:rPr>
              <w:ins w:id="1288" w:author="Emilio Lastrucci" w:date="2018-03-11T01:16:00Z"/>
              <w:rFonts w:ascii="Times New Roman" w:hAnsi="Times New Roman"/>
              <w:sz w:val="20"/>
              <w:szCs w:val="20"/>
            </w:rPr>
          </w:rPrChange>
        </w:rPr>
      </w:pPr>
      <w:ins w:id="1289" w:author="Emilio Lastrucci" w:date="2018-03-11T01:16:00Z">
        <w:r w:rsidRPr="00241939">
          <w:rPr>
            <w:rFonts w:ascii="Times New Roman" w:hAnsi="Times New Roman" w:cs="Times New Roman"/>
            <w:sz w:val="20"/>
            <w:szCs w:val="20"/>
            <w:rPrChange w:id="1290" w:author="Emilio Lastrucci" w:date="2018-03-11T01:34:00Z">
              <w:rPr>
                <w:rFonts w:ascii="Times New Roman" w:hAnsi="Times New Roman"/>
                <w:sz w:val="20"/>
                <w:szCs w:val="20"/>
              </w:rPr>
            </w:rPrChange>
          </w:rPr>
          <w:t xml:space="preserve">D. INFANTE, G. BENVENUTO, E. LASTRUCCI (2011). </w:t>
        </w:r>
        <w:r w:rsidRPr="00241939">
          <w:rPr>
            <w:rFonts w:ascii="Times New Roman" w:hAnsi="Times New Roman" w:cs="Times New Roman"/>
            <w:i/>
            <w:sz w:val="20"/>
            <w:szCs w:val="20"/>
            <w:lang w:val="en-US"/>
            <w:rPrChange w:id="1291" w:author="Emilio Lastrucci" w:date="2018-03-11T01:34:00Z">
              <w:rPr>
                <w:rFonts w:ascii="Times New Roman" w:hAnsi="Times New Roman"/>
                <w:i/>
                <w:sz w:val="20"/>
                <w:szCs w:val="20"/>
                <w:lang w:val="en-US"/>
              </w:rPr>
            </w:rPrChange>
          </w:rPr>
          <w:t>The keeping of journals in CLIL contexts: How to make reflection by primary school teachers possible</w:t>
        </w:r>
        <w:r w:rsidRPr="00241939">
          <w:rPr>
            <w:rFonts w:ascii="Times New Roman" w:hAnsi="Times New Roman" w:cs="Times New Roman"/>
            <w:sz w:val="20"/>
            <w:szCs w:val="20"/>
            <w:lang w:val="en-US"/>
            <w:rPrChange w:id="1292" w:author="Emilio Lastrucci" w:date="2018-03-11T01:34:00Z">
              <w:rPr>
                <w:rFonts w:ascii="Times New Roman" w:hAnsi="Times New Roman"/>
                <w:sz w:val="20"/>
                <w:szCs w:val="20"/>
                <w:lang w:val="en-US"/>
              </w:rPr>
            </w:rPrChange>
          </w:rPr>
          <w:t xml:space="preserve">. </w:t>
        </w:r>
        <w:r w:rsidRPr="00241939">
          <w:rPr>
            <w:rFonts w:ascii="Times New Roman" w:hAnsi="Times New Roman" w:cs="Times New Roman"/>
            <w:sz w:val="20"/>
            <w:szCs w:val="20"/>
            <w:rPrChange w:id="1293" w:author="Emilio Lastrucci" w:date="2018-03-11T01:34:00Z">
              <w:rPr>
                <w:rFonts w:ascii="Times New Roman" w:hAnsi="Times New Roman"/>
                <w:sz w:val="20"/>
                <w:szCs w:val="20"/>
              </w:rPr>
            </w:rPrChange>
          </w:rPr>
          <w:t xml:space="preserve">In: C. Escobar </w:t>
        </w:r>
        <w:proofErr w:type="spellStart"/>
        <w:r w:rsidRPr="00241939">
          <w:rPr>
            <w:rFonts w:ascii="Times New Roman" w:hAnsi="Times New Roman" w:cs="Times New Roman"/>
            <w:sz w:val="20"/>
            <w:szCs w:val="20"/>
            <w:rPrChange w:id="1294" w:author="Emilio Lastrucci" w:date="2018-03-11T01:34:00Z">
              <w:rPr>
                <w:rFonts w:ascii="Times New Roman" w:hAnsi="Times New Roman"/>
                <w:sz w:val="20"/>
                <w:szCs w:val="20"/>
              </w:rPr>
            </w:rPrChange>
          </w:rPr>
          <w:t>Urmeneta</w:t>
        </w:r>
        <w:proofErr w:type="spellEnd"/>
        <w:r w:rsidRPr="00241939">
          <w:rPr>
            <w:rFonts w:ascii="Times New Roman" w:hAnsi="Times New Roman" w:cs="Times New Roman"/>
            <w:sz w:val="20"/>
            <w:szCs w:val="20"/>
            <w:rPrChange w:id="1295" w:author="Emilio Lastrucci" w:date="2018-03-11T01:34:00Z">
              <w:rPr>
                <w:rFonts w:ascii="Times New Roman" w:hAnsi="Times New Roman"/>
                <w:sz w:val="20"/>
                <w:szCs w:val="20"/>
              </w:rPr>
            </w:rPrChange>
          </w:rPr>
          <w:t xml:space="preserve">, N. </w:t>
        </w:r>
        <w:proofErr w:type="spellStart"/>
        <w:r w:rsidRPr="00241939">
          <w:rPr>
            <w:rFonts w:ascii="Times New Roman" w:hAnsi="Times New Roman" w:cs="Times New Roman"/>
            <w:sz w:val="20"/>
            <w:szCs w:val="20"/>
            <w:rPrChange w:id="1296" w:author="Emilio Lastrucci" w:date="2018-03-11T01:34:00Z">
              <w:rPr>
                <w:rFonts w:ascii="Times New Roman" w:hAnsi="Times New Roman"/>
                <w:sz w:val="20"/>
                <w:szCs w:val="20"/>
              </w:rPr>
            </w:rPrChange>
          </w:rPr>
          <w:t>Evnitskaya</w:t>
        </w:r>
        <w:proofErr w:type="spellEnd"/>
        <w:r w:rsidRPr="00241939">
          <w:rPr>
            <w:rFonts w:ascii="Times New Roman" w:hAnsi="Times New Roman" w:cs="Times New Roman"/>
            <w:sz w:val="20"/>
            <w:szCs w:val="20"/>
            <w:rPrChange w:id="1297" w:author="Emilio Lastrucci" w:date="2018-03-11T01:34:00Z">
              <w:rPr>
                <w:rFonts w:ascii="Times New Roman" w:hAnsi="Times New Roman"/>
                <w:sz w:val="20"/>
                <w:szCs w:val="20"/>
              </w:rPr>
            </w:rPrChange>
          </w:rPr>
          <w:t xml:space="preserve">, E. Moore, A. Patino. </w:t>
        </w:r>
        <w:r w:rsidRPr="00241939">
          <w:rPr>
            <w:rFonts w:ascii="Times New Roman" w:hAnsi="Times New Roman" w:cs="Times New Roman"/>
            <w:i/>
            <w:sz w:val="20"/>
            <w:szCs w:val="20"/>
            <w:rPrChange w:id="1298" w:author="Emilio Lastrucci" w:date="2018-03-11T01:34:00Z">
              <w:rPr>
                <w:rFonts w:ascii="Times New Roman" w:hAnsi="Times New Roman"/>
                <w:i/>
                <w:sz w:val="20"/>
                <w:szCs w:val="20"/>
              </w:rPr>
            </w:rPrChange>
          </w:rPr>
          <w:t xml:space="preserve">AICLE-CLIL-EMILE </w:t>
        </w:r>
        <w:proofErr w:type="spellStart"/>
        <w:r w:rsidRPr="00241939">
          <w:rPr>
            <w:rFonts w:ascii="Times New Roman" w:hAnsi="Times New Roman" w:cs="Times New Roman"/>
            <w:i/>
            <w:sz w:val="20"/>
            <w:szCs w:val="20"/>
            <w:rPrChange w:id="1299" w:author="Emilio Lastrucci" w:date="2018-03-11T01:34:00Z">
              <w:rPr>
                <w:rFonts w:ascii="Times New Roman" w:hAnsi="Times New Roman"/>
                <w:i/>
                <w:sz w:val="20"/>
                <w:szCs w:val="20"/>
              </w:rPr>
            </w:rPrChange>
          </w:rPr>
          <w:t>Educaciò</w:t>
        </w:r>
        <w:proofErr w:type="spellEnd"/>
        <w:r w:rsidRPr="00241939">
          <w:rPr>
            <w:rFonts w:ascii="Times New Roman" w:hAnsi="Times New Roman" w:cs="Times New Roman"/>
            <w:i/>
            <w:sz w:val="20"/>
            <w:szCs w:val="20"/>
            <w:rPrChange w:id="1300" w:author="Emilio Lastrucci" w:date="2018-03-11T01:34:00Z">
              <w:rPr>
                <w:rFonts w:ascii="Times New Roman" w:hAnsi="Times New Roman"/>
                <w:i/>
                <w:sz w:val="20"/>
                <w:szCs w:val="20"/>
              </w:rPr>
            </w:rPrChange>
          </w:rPr>
          <w:t xml:space="preserve"> plurilingue: </w:t>
        </w:r>
        <w:proofErr w:type="spellStart"/>
        <w:r w:rsidRPr="00241939">
          <w:rPr>
            <w:rFonts w:ascii="Times New Roman" w:hAnsi="Times New Roman" w:cs="Times New Roman"/>
            <w:i/>
            <w:sz w:val="20"/>
            <w:szCs w:val="20"/>
            <w:rPrChange w:id="1301" w:author="Emilio Lastrucci" w:date="2018-03-11T01:34:00Z">
              <w:rPr>
                <w:rFonts w:ascii="Times New Roman" w:hAnsi="Times New Roman"/>
                <w:i/>
                <w:sz w:val="20"/>
                <w:szCs w:val="20"/>
              </w:rPr>
            </w:rPrChange>
          </w:rPr>
          <w:t>Experiencias</w:t>
        </w:r>
        <w:proofErr w:type="spellEnd"/>
        <w:r w:rsidRPr="00241939">
          <w:rPr>
            <w:rFonts w:ascii="Times New Roman" w:hAnsi="Times New Roman" w:cs="Times New Roman"/>
            <w:i/>
            <w:sz w:val="20"/>
            <w:szCs w:val="20"/>
            <w:rPrChange w:id="1302" w:author="Emilio Lastrucci" w:date="2018-03-11T01:34:00Z">
              <w:rPr>
                <w:rFonts w:ascii="Times New Roman" w:hAnsi="Times New Roman"/>
                <w:i/>
                <w:sz w:val="20"/>
                <w:szCs w:val="20"/>
              </w:rPr>
            </w:rPrChange>
          </w:rPr>
          <w:t xml:space="preserve">, </w:t>
        </w:r>
        <w:proofErr w:type="spellStart"/>
        <w:r w:rsidRPr="00241939">
          <w:rPr>
            <w:rFonts w:ascii="Times New Roman" w:hAnsi="Times New Roman" w:cs="Times New Roman"/>
            <w:i/>
            <w:sz w:val="20"/>
            <w:szCs w:val="20"/>
            <w:rPrChange w:id="1303" w:author="Emilio Lastrucci" w:date="2018-03-11T01:34:00Z">
              <w:rPr>
                <w:rFonts w:ascii="Times New Roman" w:hAnsi="Times New Roman"/>
                <w:i/>
                <w:sz w:val="20"/>
                <w:szCs w:val="20"/>
              </w:rPr>
            </w:rPrChange>
          </w:rPr>
          <w:t>research</w:t>
        </w:r>
        <w:proofErr w:type="spellEnd"/>
        <w:r w:rsidRPr="00241939">
          <w:rPr>
            <w:rFonts w:ascii="Times New Roman" w:hAnsi="Times New Roman" w:cs="Times New Roman"/>
            <w:i/>
            <w:sz w:val="20"/>
            <w:szCs w:val="20"/>
            <w:rPrChange w:id="1304" w:author="Emilio Lastrucci" w:date="2018-03-11T01:34:00Z">
              <w:rPr>
                <w:rFonts w:ascii="Times New Roman" w:hAnsi="Times New Roman"/>
                <w:i/>
                <w:sz w:val="20"/>
                <w:szCs w:val="20"/>
              </w:rPr>
            </w:rPrChange>
          </w:rPr>
          <w:t xml:space="preserve"> &amp; </w:t>
        </w:r>
        <w:proofErr w:type="spellStart"/>
        <w:r w:rsidRPr="00241939">
          <w:rPr>
            <w:rFonts w:ascii="Times New Roman" w:hAnsi="Times New Roman" w:cs="Times New Roman"/>
            <w:i/>
            <w:sz w:val="20"/>
            <w:szCs w:val="20"/>
            <w:rPrChange w:id="1305" w:author="Emilio Lastrucci" w:date="2018-03-11T01:34:00Z">
              <w:rPr>
                <w:rFonts w:ascii="Times New Roman" w:hAnsi="Times New Roman"/>
                <w:i/>
                <w:sz w:val="20"/>
                <w:szCs w:val="20"/>
              </w:rPr>
            </w:rPrChange>
          </w:rPr>
          <w:t>politiques</w:t>
        </w:r>
        <w:proofErr w:type="spellEnd"/>
        <w:r w:rsidRPr="00241939">
          <w:rPr>
            <w:rFonts w:ascii="Times New Roman" w:hAnsi="Times New Roman" w:cs="Times New Roman"/>
            <w:sz w:val="20"/>
            <w:szCs w:val="20"/>
            <w:rPrChange w:id="1306" w:author="Emilio Lastrucci" w:date="2018-03-11T01:34:00Z">
              <w:rPr>
                <w:rFonts w:ascii="Times New Roman" w:hAnsi="Times New Roman"/>
                <w:sz w:val="20"/>
                <w:szCs w:val="20"/>
              </w:rPr>
            </w:rPrChange>
          </w:rPr>
          <w:t xml:space="preserve">. pp. 57-64, </w:t>
        </w:r>
        <w:proofErr w:type="spellStart"/>
        <w:proofErr w:type="gramStart"/>
        <w:r w:rsidRPr="00241939">
          <w:rPr>
            <w:rFonts w:ascii="Times New Roman" w:hAnsi="Times New Roman" w:cs="Times New Roman"/>
            <w:sz w:val="20"/>
            <w:szCs w:val="20"/>
            <w:rPrChange w:id="1307" w:author="Emilio Lastrucci" w:date="2018-03-11T01:34:00Z">
              <w:rPr>
                <w:rFonts w:ascii="Times New Roman" w:hAnsi="Times New Roman"/>
                <w:sz w:val="20"/>
                <w:szCs w:val="20"/>
              </w:rPr>
            </w:rPrChange>
          </w:rPr>
          <w:t>Barcellona:Bellaterra</w:t>
        </w:r>
        <w:proofErr w:type="spellEnd"/>
        <w:proofErr w:type="gramEnd"/>
        <w:r w:rsidRPr="00241939">
          <w:rPr>
            <w:rFonts w:ascii="Times New Roman" w:hAnsi="Times New Roman" w:cs="Times New Roman"/>
            <w:sz w:val="20"/>
            <w:szCs w:val="20"/>
            <w:rPrChange w:id="1308" w:author="Emilio Lastrucci" w:date="2018-03-11T01:34:00Z">
              <w:rPr>
                <w:rFonts w:ascii="Times New Roman" w:hAnsi="Times New Roman"/>
                <w:sz w:val="20"/>
                <w:szCs w:val="20"/>
              </w:rPr>
            </w:rPrChange>
          </w:rPr>
          <w:t xml:space="preserve">: </w:t>
        </w:r>
        <w:proofErr w:type="spellStart"/>
        <w:r w:rsidRPr="00241939">
          <w:rPr>
            <w:rFonts w:ascii="Times New Roman" w:hAnsi="Times New Roman" w:cs="Times New Roman"/>
            <w:sz w:val="20"/>
            <w:szCs w:val="20"/>
            <w:rPrChange w:id="1309" w:author="Emilio Lastrucci" w:date="2018-03-11T01:34:00Z">
              <w:rPr>
                <w:rFonts w:ascii="Times New Roman" w:hAnsi="Times New Roman"/>
                <w:sz w:val="20"/>
                <w:szCs w:val="20"/>
              </w:rPr>
            </w:rPrChange>
          </w:rPr>
          <w:t>Universitat</w:t>
        </w:r>
        <w:proofErr w:type="spellEnd"/>
        <w:r w:rsidRPr="00241939">
          <w:rPr>
            <w:rFonts w:ascii="Times New Roman" w:hAnsi="Times New Roman" w:cs="Times New Roman"/>
            <w:sz w:val="20"/>
            <w:szCs w:val="20"/>
            <w:rPrChange w:id="1310" w:author="Emilio Lastrucci" w:date="2018-03-11T01:34:00Z">
              <w:rPr>
                <w:rFonts w:ascii="Times New Roman" w:hAnsi="Times New Roman"/>
                <w:sz w:val="20"/>
                <w:szCs w:val="20"/>
              </w:rPr>
            </w:rPrChange>
          </w:rPr>
          <w:t xml:space="preserve"> </w:t>
        </w:r>
        <w:proofErr w:type="spellStart"/>
        <w:r w:rsidRPr="00241939">
          <w:rPr>
            <w:rFonts w:ascii="Times New Roman" w:hAnsi="Times New Roman" w:cs="Times New Roman"/>
            <w:sz w:val="20"/>
            <w:szCs w:val="20"/>
            <w:rPrChange w:id="1311" w:author="Emilio Lastrucci" w:date="2018-03-11T01:34:00Z">
              <w:rPr>
                <w:rFonts w:ascii="Times New Roman" w:hAnsi="Times New Roman"/>
                <w:sz w:val="20"/>
                <w:szCs w:val="20"/>
              </w:rPr>
            </w:rPrChange>
          </w:rPr>
          <w:t>Untònoma</w:t>
        </w:r>
        <w:proofErr w:type="spellEnd"/>
        <w:r w:rsidRPr="00241939">
          <w:rPr>
            <w:rFonts w:ascii="Times New Roman" w:hAnsi="Times New Roman" w:cs="Times New Roman"/>
            <w:sz w:val="20"/>
            <w:szCs w:val="20"/>
            <w:rPrChange w:id="1312" w:author="Emilio Lastrucci" w:date="2018-03-11T01:34:00Z">
              <w:rPr>
                <w:rFonts w:ascii="Times New Roman" w:hAnsi="Times New Roman"/>
                <w:sz w:val="20"/>
                <w:szCs w:val="20"/>
              </w:rPr>
            </w:rPrChange>
          </w:rPr>
          <w:t xml:space="preserve"> de </w:t>
        </w:r>
        <w:proofErr w:type="spellStart"/>
        <w:r w:rsidRPr="00241939">
          <w:rPr>
            <w:rFonts w:ascii="Times New Roman" w:hAnsi="Times New Roman" w:cs="Times New Roman"/>
            <w:sz w:val="20"/>
            <w:szCs w:val="20"/>
            <w:rPrChange w:id="1313" w:author="Emilio Lastrucci" w:date="2018-03-11T01:34:00Z">
              <w:rPr>
                <w:rFonts w:ascii="Times New Roman" w:hAnsi="Times New Roman"/>
                <w:sz w:val="20"/>
                <w:szCs w:val="20"/>
              </w:rPr>
            </w:rPrChange>
          </w:rPr>
          <w:t>Barcelona</w:t>
        </w:r>
        <w:proofErr w:type="spellEnd"/>
        <w:r w:rsidRPr="00241939">
          <w:rPr>
            <w:rFonts w:ascii="Times New Roman" w:hAnsi="Times New Roman" w:cs="Times New Roman"/>
            <w:sz w:val="20"/>
            <w:szCs w:val="20"/>
            <w:rPrChange w:id="1314" w:author="Emilio Lastrucci" w:date="2018-03-11T01:34:00Z">
              <w:rPr>
                <w:rFonts w:ascii="Times New Roman" w:hAnsi="Times New Roman"/>
                <w:sz w:val="20"/>
                <w:szCs w:val="20"/>
              </w:rPr>
            </w:rPrChange>
          </w:rPr>
          <w:t>, ISBN: 9788449026782</w:t>
        </w:r>
      </w:ins>
    </w:p>
    <w:p w:rsidR="00BD134A" w:rsidRPr="00241939" w:rsidRDefault="00BD134A" w:rsidP="00BD134A">
      <w:pPr>
        <w:pStyle w:val="Paragrafoelenco"/>
        <w:numPr>
          <w:ilvl w:val="0"/>
          <w:numId w:val="3"/>
        </w:numPr>
        <w:spacing w:after="0" w:line="240" w:lineRule="auto"/>
        <w:ind w:left="851"/>
        <w:rPr>
          <w:ins w:id="1315" w:author="Emilio Lastrucci" w:date="2018-03-11T01:16:00Z"/>
          <w:rFonts w:ascii="Times New Roman" w:hAnsi="Times New Roman" w:cs="Times New Roman"/>
          <w:sz w:val="20"/>
          <w:szCs w:val="20"/>
          <w:lang w:val="en-US"/>
          <w:rPrChange w:id="1316" w:author="Emilio Lastrucci" w:date="2018-03-11T01:34:00Z">
            <w:rPr>
              <w:ins w:id="1317" w:author="Emilio Lastrucci" w:date="2018-03-11T01:16:00Z"/>
              <w:rFonts w:ascii="Times New Roman" w:hAnsi="Times New Roman"/>
              <w:sz w:val="20"/>
              <w:szCs w:val="20"/>
              <w:lang w:val="en-US"/>
            </w:rPr>
          </w:rPrChange>
        </w:rPr>
      </w:pPr>
      <w:ins w:id="1318" w:author="Emilio Lastrucci" w:date="2018-03-11T01:16:00Z">
        <w:r w:rsidRPr="00241939">
          <w:rPr>
            <w:rFonts w:ascii="Times New Roman" w:hAnsi="Times New Roman" w:cs="Times New Roman"/>
            <w:sz w:val="20"/>
            <w:szCs w:val="20"/>
            <w:rPrChange w:id="1319" w:author="Emilio Lastrucci" w:date="2018-03-11T01:34:00Z">
              <w:rPr>
                <w:rFonts w:ascii="Times New Roman" w:hAnsi="Times New Roman"/>
                <w:sz w:val="20"/>
                <w:szCs w:val="20"/>
              </w:rPr>
            </w:rPrChange>
          </w:rPr>
          <w:t xml:space="preserve">D. INFANTE, G. BENVENUTO, E. LASTRUCCI (2010). </w:t>
        </w:r>
        <w:r w:rsidRPr="00241939">
          <w:rPr>
            <w:rFonts w:ascii="Times New Roman" w:hAnsi="Times New Roman" w:cs="Times New Roman"/>
            <w:i/>
            <w:sz w:val="20"/>
            <w:szCs w:val="20"/>
            <w:lang w:val="en-US"/>
            <w:rPrChange w:id="1320" w:author="Emilio Lastrucci" w:date="2018-03-11T01:34:00Z">
              <w:rPr>
                <w:rFonts w:ascii="Times New Roman" w:hAnsi="Times New Roman"/>
                <w:i/>
                <w:sz w:val="20"/>
                <w:szCs w:val="20"/>
                <w:lang w:val="en-US"/>
              </w:rPr>
            </w:rPrChange>
          </w:rPr>
          <w:t>The Effects of CLIL from the Perspective of Experienced Teachers</w:t>
        </w:r>
        <w:r w:rsidRPr="00241939">
          <w:rPr>
            <w:rFonts w:ascii="Times New Roman" w:hAnsi="Times New Roman" w:cs="Times New Roman"/>
            <w:sz w:val="20"/>
            <w:szCs w:val="20"/>
            <w:lang w:val="en-US"/>
            <w:rPrChange w:id="1321" w:author="Emilio Lastrucci" w:date="2018-03-11T01:34:00Z">
              <w:rPr>
                <w:rFonts w:ascii="Times New Roman" w:hAnsi="Times New Roman"/>
                <w:sz w:val="20"/>
                <w:szCs w:val="20"/>
                <w:lang w:val="en-US"/>
              </w:rPr>
            </w:rPrChange>
          </w:rPr>
          <w:t xml:space="preserve">. In: -. </w:t>
        </w:r>
        <w:r w:rsidRPr="00241939">
          <w:rPr>
            <w:rFonts w:ascii="Times New Roman" w:hAnsi="Times New Roman" w:cs="Times New Roman"/>
            <w:i/>
            <w:sz w:val="20"/>
            <w:szCs w:val="20"/>
            <w:lang w:val="en-US"/>
            <w:rPrChange w:id="1322" w:author="Emilio Lastrucci" w:date="2018-03-11T01:34:00Z">
              <w:rPr>
                <w:rFonts w:ascii="Times New Roman" w:hAnsi="Times New Roman"/>
                <w:i/>
                <w:sz w:val="20"/>
                <w:szCs w:val="20"/>
                <w:lang w:val="en-US"/>
              </w:rPr>
            </w:rPrChange>
          </w:rPr>
          <w:t>CLIL Practice: perspective of the field</w:t>
        </w:r>
        <w:r w:rsidRPr="00241939">
          <w:rPr>
            <w:rFonts w:ascii="Times New Roman" w:hAnsi="Times New Roman" w:cs="Times New Roman"/>
            <w:sz w:val="20"/>
            <w:szCs w:val="20"/>
            <w:lang w:val="en-US"/>
            <w:rPrChange w:id="1323" w:author="Emilio Lastrucci" w:date="2018-03-11T01:34:00Z">
              <w:rPr>
                <w:rFonts w:ascii="Times New Roman" w:hAnsi="Times New Roman"/>
                <w:sz w:val="20"/>
                <w:szCs w:val="20"/>
                <w:lang w:val="en-US"/>
              </w:rPr>
            </w:rPrChange>
          </w:rPr>
          <w:t>. European Commission, Education and Culture DG</w:t>
        </w:r>
      </w:ins>
    </w:p>
    <w:p w:rsidR="00BD134A" w:rsidRPr="00241939" w:rsidRDefault="00BD134A" w:rsidP="00BD134A">
      <w:pPr>
        <w:pStyle w:val="Paragrafoelenco"/>
        <w:numPr>
          <w:ilvl w:val="0"/>
          <w:numId w:val="3"/>
        </w:numPr>
        <w:spacing w:after="0" w:line="240" w:lineRule="auto"/>
        <w:ind w:left="851"/>
        <w:rPr>
          <w:ins w:id="1324" w:author="Emilio Lastrucci" w:date="2018-03-11T01:16:00Z"/>
          <w:rFonts w:ascii="Times New Roman" w:hAnsi="Times New Roman" w:cs="Times New Roman"/>
          <w:sz w:val="20"/>
          <w:szCs w:val="20"/>
          <w:lang w:val="en-US"/>
          <w:rPrChange w:id="1325" w:author="Emilio Lastrucci" w:date="2018-03-11T01:34:00Z">
            <w:rPr>
              <w:ins w:id="1326" w:author="Emilio Lastrucci" w:date="2018-03-11T01:16:00Z"/>
              <w:rFonts w:ascii="Times New Roman" w:hAnsi="Times New Roman"/>
              <w:sz w:val="20"/>
              <w:szCs w:val="20"/>
              <w:lang w:val="en-US"/>
            </w:rPr>
          </w:rPrChange>
        </w:rPr>
      </w:pPr>
      <w:ins w:id="1327" w:author="Emilio Lastrucci" w:date="2018-03-11T01:16:00Z">
        <w:r w:rsidRPr="00241939">
          <w:rPr>
            <w:rFonts w:ascii="Times New Roman" w:hAnsi="Times New Roman" w:cs="Times New Roman"/>
            <w:sz w:val="20"/>
            <w:szCs w:val="20"/>
            <w:rPrChange w:id="1328" w:author="Emilio Lastrucci" w:date="2018-03-11T01:34:00Z">
              <w:rPr>
                <w:rFonts w:ascii="Times New Roman" w:hAnsi="Times New Roman"/>
                <w:sz w:val="20"/>
                <w:szCs w:val="20"/>
              </w:rPr>
            </w:rPrChange>
          </w:rPr>
          <w:t xml:space="preserve">D. INFANTE, G. BENVENUTO, E. LASTRUCCI (2009). </w:t>
        </w:r>
        <w:r w:rsidRPr="00241939">
          <w:rPr>
            <w:rFonts w:ascii="Times New Roman" w:hAnsi="Times New Roman" w:cs="Times New Roman"/>
            <w:i/>
            <w:sz w:val="20"/>
            <w:szCs w:val="20"/>
            <w:lang w:val="en-US"/>
            <w:rPrChange w:id="1329" w:author="Emilio Lastrucci" w:date="2018-03-11T01:34:00Z">
              <w:rPr>
                <w:rFonts w:ascii="Times New Roman" w:hAnsi="Times New Roman"/>
                <w:i/>
                <w:sz w:val="20"/>
                <w:szCs w:val="20"/>
                <w:lang w:val="en-US"/>
              </w:rPr>
            </w:rPrChange>
          </w:rPr>
          <w:t>The effects of CLIL</w:t>
        </w:r>
        <w:r w:rsidRPr="00241939">
          <w:rPr>
            <w:rFonts w:ascii="Times New Roman" w:hAnsi="Times New Roman" w:cs="Times New Roman"/>
            <w:sz w:val="20"/>
            <w:szCs w:val="20"/>
            <w:lang w:val="en-US"/>
            <w:rPrChange w:id="1330" w:author="Emilio Lastrucci" w:date="2018-03-11T01:34:00Z">
              <w:rPr>
                <w:rFonts w:ascii="Times New Roman" w:hAnsi="Times New Roman"/>
                <w:sz w:val="20"/>
                <w:szCs w:val="20"/>
                <w:lang w:val="en-US"/>
              </w:rPr>
            </w:rPrChange>
          </w:rPr>
          <w:t xml:space="preserve">. In: d. MARSH, P. MEHISTO, D. WOLFF R. ALIAGA, T. ASIKAINEN, M.J. FRIGOLS-MARTIN, S. HUGHES, G. LANGE'. CLIL Practice: Perspectives from the Field. pp. 156-163, </w:t>
        </w:r>
        <w:proofErr w:type="spellStart"/>
        <w:r w:rsidRPr="00241939">
          <w:rPr>
            <w:rFonts w:ascii="Times New Roman" w:hAnsi="Times New Roman" w:cs="Times New Roman"/>
            <w:sz w:val="20"/>
            <w:szCs w:val="20"/>
            <w:lang w:val="en-US"/>
            <w:rPrChange w:id="1331" w:author="Emilio Lastrucci" w:date="2018-03-11T01:34:00Z">
              <w:rPr>
                <w:rFonts w:ascii="Times New Roman" w:hAnsi="Times New Roman"/>
                <w:sz w:val="20"/>
                <w:szCs w:val="20"/>
                <w:lang w:val="en-US"/>
              </w:rPr>
            </w:rPrChange>
          </w:rPr>
          <w:t>Jyväskylä</w:t>
        </w:r>
        <w:proofErr w:type="spellEnd"/>
        <w:r w:rsidRPr="00241939">
          <w:rPr>
            <w:rFonts w:ascii="Times New Roman" w:hAnsi="Times New Roman" w:cs="Times New Roman"/>
            <w:sz w:val="20"/>
            <w:szCs w:val="20"/>
            <w:lang w:val="en-US"/>
            <w:rPrChange w:id="1332" w:author="Emilio Lastrucci" w:date="2018-03-11T01:34:00Z">
              <w:rPr>
                <w:rFonts w:ascii="Times New Roman" w:hAnsi="Times New Roman"/>
                <w:sz w:val="20"/>
                <w:szCs w:val="20"/>
                <w:lang w:val="en-US"/>
              </w:rPr>
            </w:rPrChange>
          </w:rPr>
          <w:t xml:space="preserve">: CCN :University of </w:t>
        </w:r>
        <w:proofErr w:type="spellStart"/>
        <w:r w:rsidRPr="00241939">
          <w:rPr>
            <w:rFonts w:ascii="Times New Roman" w:hAnsi="Times New Roman" w:cs="Times New Roman"/>
            <w:sz w:val="20"/>
            <w:szCs w:val="20"/>
            <w:lang w:val="en-US"/>
            <w:rPrChange w:id="1333" w:author="Emilio Lastrucci" w:date="2018-03-11T01:34:00Z">
              <w:rPr>
                <w:rFonts w:ascii="Times New Roman" w:hAnsi="Times New Roman"/>
                <w:sz w:val="20"/>
                <w:szCs w:val="20"/>
                <w:lang w:val="en-US"/>
              </w:rPr>
            </w:rPrChange>
          </w:rPr>
          <w:t>Jyväskylä</w:t>
        </w:r>
        <w:proofErr w:type="spellEnd"/>
        <w:r w:rsidRPr="00241939">
          <w:rPr>
            <w:rFonts w:ascii="Times New Roman" w:hAnsi="Times New Roman" w:cs="Times New Roman"/>
            <w:sz w:val="20"/>
            <w:szCs w:val="20"/>
            <w:lang w:val="en-US"/>
            <w:rPrChange w:id="1334" w:author="Emilio Lastrucci" w:date="2018-03-11T01:34:00Z">
              <w:rPr>
                <w:rFonts w:ascii="Times New Roman" w:hAnsi="Times New Roman"/>
                <w:sz w:val="20"/>
                <w:szCs w:val="20"/>
                <w:lang w:val="en-US"/>
              </w:rPr>
            </w:rPrChange>
          </w:rPr>
          <w:t>, ISBN: 9789513935610</w:t>
        </w:r>
      </w:ins>
    </w:p>
    <w:p w:rsidR="00BD134A" w:rsidRPr="00241939" w:rsidRDefault="00BD134A" w:rsidP="00BD134A">
      <w:pPr>
        <w:pStyle w:val="Paragrafoelenco"/>
        <w:numPr>
          <w:ilvl w:val="0"/>
          <w:numId w:val="3"/>
        </w:numPr>
        <w:spacing w:after="0" w:line="240" w:lineRule="auto"/>
        <w:rPr>
          <w:ins w:id="1335" w:author="Emilio Lastrucci" w:date="2018-03-11T01:16:00Z"/>
          <w:rFonts w:ascii="Times New Roman" w:hAnsi="Times New Roman" w:cs="Times New Roman"/>
          <w:sz w:val="20"/>
          <w:szCs w:val="20"/>
          <w:lang w:val="en-US"/>
          <w:rPrChange w:id="1336" w:author="Emilio Lastrucci" w:date="2018-03-11T01:34:00Z">
            <w:rPr>
              <w:ins w:id="1337" w:author="Emilio Lastrucci" w:date="2018-03-11T01:16:00Z"/>
              <w:rFonts w:ascii="Times New Roman" w:hAnsi="Times New Roman"/>
              <w:sz w:val="20"/>
              <w:szCs w:val="20"/>
              <w:lang w:val="en-US"/>
            </w:rPr>
          </w:rPrChange>
        </w:rPr>
      </w:pPr>
      <w:ins w:id="1338" w:author="Emilio Lastrucci" w:date="2018-03-11T01:16:00Z">
        <w:r w:rsidRPr="00241939">
          <w:rPr>
            <w:rFonts w:ascii="Times New Roman" w:hAnsi="Times New Roman" w:cs="Times New Roman"/>
            <w:sz w:val="20"/>
            <w:szCs w:val="20"/>
            <w:lang w:val="en-US"/>
            <w:rPrChange w:id="1339" w:author="Emilio Lastrucci" w:date="2018-03-11T01:34:00Z">
              <w:rPr>
                <w:rFonts w:ascii="Times New Roman" w:hAnsi="Times New Roman"/>
                <w:sz w:val="20"/>
                <w:szCs w:val="20"/>
                <w:lang w:val="en-US"/>
              </w:rPr>
            </w:rPrChange>
          </w:rPr>
          <w:t>http://www.unifg.it/sites/default/files/allegatiparagrafo/20-01-2014/infante_benvenuto_lastrucci_the_effects_of_clil.pdf</w:t>
        </w:r>
      </w:ins>
    </w:p>
    <w:p w:rsidR="00BD134A" w:rsidRPr="00241939" w:rsidRDefault="00BD134A" w:rsidP="00BD134A">
      <w:pPr>
        <w:ind w:left="284"/>
        <w:rPr>
          <w:ins w:id="1340" w:author="Emilio Lastrucci" w:date="2018-03-11T01:16:00Z"/>
          <w:rFonts w:ascii="Times New Roman" w:hAnsi="Times New Roman" w:cs="Times New Roman"/>
          <w:rPrChange w:id="1341" w:author="Emilio Lastrucci" w:date="2018-03-11T01:34:00Z">
            <w:rPr>
              <w:ins w:id="1342" w:author="Emilio Lastrucci" w:date="2018-03-11T01:16:00Z"/>
              <w:rFonts w:ascii="Times New Roman" w:hAnsi="Times New Roman"/>
            </w:rPr>
          </w:rPrChange>
        </w:rPr>
      </w:pPr>
    </w:p>
    <w:p w:rsidR="00BD134A" w:rsidRPr="00241939" w:rsidRDefault="00BD134A" w:rsidP="00BD134A">
      <w:pPr>
        <w:pStyle w:val="Paragrafoelenco"/>
        <w:numPr>
          <w:ilvl w:val="0"/>
          <w:numId w:val="3"/>
        </w:numPr>
        <w:spacing w:after="0" w:line="240" w:lineRule="auto"/>
        <w:rPr>
          <w:ins w:id="1343" w:author="Emilio Lastrucci" w:date="2018-03-11T01:16:00Z"/>
          <w:rFonts w:ascii="Times New Roman" w:hAnsi="Times New Roman" w:cs="Times New Roman"/>
          <w:rPrChange w:id="1344" w:author="Emilio Lastrucci" w:date="2018-03-11T01:34:00Z">
            <w:rPr>
              <w:ins w:id="1345" w:author="Emilio Lastrucci" w:date="2018-03-11T01:16:00Z"/>
              <w:rFonts w:ascii="Times New Roman" w:hAnsi="Times New Roman"/>
            </w:rPr>
          </w:rPrChange>
        </w:rPr>
      </w:pPr>
      <w:ins w:id="1346" w:author="Emilio Lastrucci" w:date="2018-03-11T01:16:00Z">
        <w:r w:rsidRPr="00241939">
          <w:rPr>
            <w:rFonts w:ascii="Times New Roman" w:hAnsi="Times New Roman" w:cs="Times New Roman"/>
            <w:rPrChange w:id="1347" w:author="Emilio Lastrucci" w:date="2018-03-11T01:34:00Z">
              <w:rPr>
                <w:rFonts w:ascii="Times New Roman" w:hAnsi="Times New Roman"/>
              </w:rPr>
            </w:rPrChange>
          </w:rPr>
          <w:t>E’ stato Responsabile scientifico del progetto di Educazione Stradale promosso dalla Provincia di Potenza negli anni 2002-2003. Tale attività è documentata, oltre che da materiali presenti nell’archivio del portale della Provincia di Potenza (http://</w:t>
        </w:r>
        <w:r w:rsidRPr="00241939">
          <w:rPr>
            <w:rFonts w:ascii="Times New Roman" w:hAnsi="Times New Roman" w:cs="Times New Roman"/>
            <w:rPrChange w:id="1348" w:author="Emilio Lastrucci" w:date="2018-03-11T01:34:00Z">
              <w:rPr/>
            </w:rPrChange>
          </w:rPr>
          <w:fldChar w:fldCharType="begin"/>
        </w:r>
        <w:r w:rsidRPr="00241939">
          <w:rPr>
            <w:rFonts w:ascii="Times New Roman" w:hAnsi="Times New Roman" w:cs="Times New Roman"/>
            <w:rPrChange w:id="1349" w:author="Emilio Lastrucci" w:date="2018-03-11T01:34:00Z">
              <w:rPr/>
            </w:rPrChange>
          </w:rPr>
          <w:instrText xml:space="preserve"> HYPERLINK "http://www.provincia.potenza.it" </w:instrText>
        </w:r>
        <w:r w:rsidRPr="00241939">
          <w:rPr>
            <w:rFonts w:ascii="Times New Roman" w:hAnsi="Times New Roman" w:cs="Times New Roman"/>
            <w:rPrChange w:id="1350" w:author="Emilio Lastrucci" w:date="2018-03-11T01:34:00Z">
              <w:rPr>
                <w:rStyle w:val="Collegamentoipertestuale"/>
                <w:rFonts w:ascii="Times New Roman" w:hAnsi="Times New Roman"/>
              </w:rPr>
            </w:rPrChange>
          </w:rPr>
          <w:fldChar w:fldCharType="separate"/>
        </w:r>
        <w:r w:rsidRPr="00241939">
          <w:rPr>
            <w:rStyle w:val="Collegamentoipertestuale"/>
            <w:rFonts w:ascii="Times New Roman" w:hAnsi="Times New Roman" w:cs="Times New Roman"/>
            <w:rPrChange w:id="1351" w:author="Emilio Lastrucci" w:date="2018-03-11T01:34:00Z">
              <w:rPr>
                <w:rStyle w:val="Collegamentoipertestuale"/>
                <w:rFonts w:ascii="Times New Roman" w:hAnsi="Times New Roman"/>
              </w:rPr>
            </w:rPrChange>
          </w:rPr>
          <w:t>www.provincia.potenza.it</w:t>
        </w:r>
        <w:r w:rsidRPr="00241939">
          <w:rPr>
            <w:rStyle w:val="Collegamentoipertestuale"/>
            <w:rFonts w:ascii="Times New Roman" w:hAnsi="Times New Roman" w:cs="Times New Roman"/>
            <w:rPrChange w:id="1352" w:author="Emilio Lastrucci" w:date="2018-03-11T01:34:00Z">
              <w:rPr>
                <w:rStyle w:val="Collegamentoipertestuale"/>
                <w:rFonts w:ascii="Times New Roman" w:hAnsi="Times New Roman"/>
              </w:rPr>
            </w:rPrChange>
          </w:rPr>
          <w:fldChar w:fldCharType="end"/>
        </w:r>
        <w:r w:rsidRPr="00241939">
          <w:rPr>
            <w:rFonts w:ascii="Times New Roman" w:hAnsi="Times New Roman" w:cs="Times New Roman"/>
            <w:rPrChange w:id="1353" w:author="Emilio Lastrucci" w:date="2018-03-11T01:34:00Z">
              <w:rPr/>
            </w:rPrChange>
          </w:rPr>
          <w:t>),</w:t>
        </w:r>
        <w:r w:rsidRPr="00241939">
          <w:rPr>
            <w:rFonts w:ascii="Times New Roman" w:hAnsi="Times New Roman" w:cs="Times New Roman"/>
            <w:rPrChange w:id="1354" w:author="Emilio Lastrucci" w:date="2018-03-11T01:34:00Z">
              <w:rPr>
                <w:rFonts w:ascii="Times New Roman" w:hAnsi="Times New Roman"/>
              </w:rPr>
            </w:rPrChange>
          </w:rPr>
          <w:t xml:space="preserve"> dagli Atti del Convegno conclusivo, ed in particolare dalla relazione tenuta dal Prof. Lastrucci: </w:t>
        </w:r>
        <w:r w:rsidRPr="00241939">
          <w:rPr>
            <w:rFonts w:ascii="Times New Roman" w:hAnsi="Times New Roman" w:cs="Times New Roman"/>
            <w:i/>
            <w:rPrChange w:id="1355" w:author="Emilio Lastrucci" w:date="2018-03-11T01:34:00Z">
              <w:rPr>
                <w:i/>
              </w:rPr>
            </w:rPrChange>
          </w:rPr>
          <w:t>L’educazione stradale come educazione alla cittadinanza</w:t>
        </w:r>
        <w:r w:rsidRPr="00241939">
          <w:rPr>
            <w:rFonts w:ascii="Times New Roman" w:hAnsi="Times New Roman" w:cs="Times New Roman"/>
            <w:rPrChange w:id="1356" w:author="Emilio Lastrucci" w:date="2018-03-11T01:34:00Z">
              <w:rPr/>
            </w:rPrChange>
          </w:rPr>
          <w:t xml:space="preserve">, in </w:t>
        </w:r>
        <w:r w:rsidRPr="00241939">
          <w:rPr>
            <w:rFonts w:ascii="Times New Roman" w:hAnsi="Times New Roman" w:cs="Times New Roman"/>
            <w:i/>
            <w:rPrChange w:id="1357" w:author="Emilio Lastrucci" w:date="2018-03-11T01:34:00Z">
              <w:rPr>
                <w:i/>
              </w:rPr>
            </w:rPrChange>
          </w:rPr>
          <w:t>L’educazione stradale in rete. Atti del convegno di studio. Museo provinciale di Potenza, 18 febbraio 2003</w:t>
        </w:r>
        <w:r w:rsidRPr="00241939">
          <w:rPr>
            <w:rFonts w:ascii="Times New Roman" w:hAnsi="Times New Roman" w:cs="Times New Roman"/>
            <w:rPrChange w:id="1358" w:author="Emilio Lastrucci" w:date="2018-03-11T01:34:00Z">
              <w:rPr/>
            </w:rPrChange>
          </w:rPr>
          <w:t xml:space="preserve">, Provincia di Potenza, 2003. </w:t>
        </w:r>
        <w:r w:rsidRPr="00241939">
          <w:rPr>
            <w:rFonts w:ascii="Times New Roman" w:hAnsi="Times New Roman" w:cs="Times New Roman"/>
            <w:rPrChange w:id="1359" w:author="Emilio Lastrucci" w:date="2018-03-11T01:34:00Z">
              <w:rPr>
                <w:rFonts w:ascii="Times New Roman" w:hAnsi="Times New Roman"/>
              </w:rPr>
            </w:rPrChange>
          </w:rPr>
          <w:t>Cfr. anche l’URL:</w:t>
        </w:r>
      </w:ins>
    </w:p>
    <w:p w:rsidR="00BD134A" w:rsidRPr="00241939" w:rsidRDefault="00BD134A">
      <w:pPr>
        <w:pStyle w:val="Paragrafoelenco"/>
        <w:ind w:left="502"/>
        <w:rPr>
          <w:ins w:id="1360" w:author="Emilio Lastrucci" w:date="2018-03-11T01:20:00Z"/>
          <w:rFonts w:ascii="Times New Roman" w:hAnsi="Times New Roman" w:cs="Times New Roman"/>
          <w:rPrChange w:id="1361" w:author="Emilio Lastrucci" w:date="2018-03-11T01:34:00Z">
            <w:rPr>
              <w:ins w:id="1362" w:author="Emilio Lastrucci" w:date="2018-03-11T01:20:00Z"/>
              <w:rFonts w:ascii="Times New Roman" w:hAnsi="Times New Roman"/>
            </w:rPr>
          </w:rPrChange>
        </w:rPr>
        <w:pPrChange w:id="1363" w:author="Emilio Lastrucci" w:date="2018-03-11T01:20:00Z">
          <w:pPr/>
        </w:pPrChange>
      </w:pPr>
      <w:ins w:id="1364" w:author="Emilio Lastrucci" w:date="2018-03-11T01:16:00Z">
        <w:r w:rsidRPr="00241939">
          <w:rPr>
            <w:rFonts w:ascii="Times New Roman" w:hAnsi="Times New Roman" w:cs="Times New Roman"/>
            <w:rPrChange w:id="1365" w:author="Emilio Lastrucci" w:date="2018-03-11T01:34:00Z">
              <w:rPr>
                <w:rFonts w:ascii="Times New Roman" w:hAnsi="Times New Roman"/>
              </w:rPr>
            </w:rPrChange>
          </w:rPr>
          <w:t xml:space="preserve"> </w:t>
        </w:r>
      </w:ins>
      <w:ins w:id="1366" w:author="Emilio Lastrucci" w:date="2018-03-11T01:20:00Z">
        <w:r w:rsidR="004A0B23" w:rsidRPr="00241939">
          <w:rPr>
            <w:rFonts w:ascii="Times New Roman" w:hAnsi="Times New Roman" w:cs="Times New Roman"/>
            <w:rPrChange w:id="1367" w:author="Emilio Lastrucci" w:date="2018-03-11T01:34:00Z">
              <w:rPr>
                <w:rFonts w:ascii="Times New Roman" w:hAnsi="Times New Roman"/>
              </w:rPr>
            </w:rPrChange>
          </w:rPr>
          <w:fldChar w:fldCharType="begin"/>
        </w:r>
        <w:r w:rsidR="004A0B23" w:rsidRPr="00241939">
          <w:rPr>
            <w:rFonts w:ascii="Times New Roman" w:hAnsi="Times New Roman" w:cs="Times New Roman"/>
            <w:rPrChange w:id="1368" w:author="Emilio Lastrucci" w:date="2018-03-11T01:34:00Z">
              <w:rPr>
                <w:rFonts w:ascii="Times New Roman" w:hAnsi="Times New Roman"/>
              </w:rPr>
            </w:rPrChange>
          </w:rPr>
          <w:instrText xml:space="preserve"> HYPERLINK "</w:instrText>
        </w:r>
      </w:ins>
      <w:ins w:id="1369" w:author="Emilio Lastrucci" w:date="2018-03-11T01:16:00Z">
        <w:r w:rsidR="004A0B23" w:rsidRPr="00241939">
          <w:rPr>
            <w:rFonts w:ascii="Times New Roman" w:hAnsi="Times New Roman" w:cs="Times New Roman"/>
            <w:rPrChange w:id="1370" w:author="Emilio Lastrucci" w:date="2018-03-11T01:34:00Z">
              <w:rPr>
                <w:rFonts w:ascii="Times New Roman" w:hAnsi="Times New Roman"/>
              </w:rPr>
            </w:rPrChange>
          </w:rPr>
          <w:instrText>http://www.basilicata.istruzione.it/news/educazione_stradale.shtml</w:instrText>
        </w:r>
      </w:ins>
      <w:ins w:id="1371" w:author="Emilio Lastrucci" w:date="2018-03-11T01:20:00Z">
        <w:r w:rsidR="004A0B23" w:rsidRPr="00241939">
          <w:rPr>
            <w:rFonts w:ascii="Times New Roman" w:hAnsi="Times New Roman" w:cs="Times New Roman"/>
            <w:rPrChange w:id="1372" w:author="Emilio Lastrucci" w:date="2018-03-11T01:34:00Z">
              <w:rPr>
                <w:rFonts w:ascii="Times New Roman" w:hAnsi="Times New Roman"/>
              </w:rPr>
            </w:rPrChange>
          </w:rPr>
          <w:instrText xml:space="preserve">" </w:instrText>
        </w:r>
        <w:r w:rsidR="004A0B23" w:rsidRPr="00241939">
          <w:rPr>
            <w:rFonts w:ascii="Times New Roman" w:hAnsi="Times New Roman" w:cs="Times New Roman"/>
            <w:rPrChange w:id="1373" w:author="Emilio Lastrucci" w:date="2018-03-11T01:34:00Z">
              <w:rPr>
                <w:rFonts w:ascii="Times New Roman" w:hAnsi="Times New Roman"/>
              </w:rPr>
            </w:rPrChange>
          </w:rPr>
          <w:fldChar w:fldCharType="separate"/>
        </w:r>
      </w:ins>
      <w:ins w:id="1374" w:author="Emilio Lastrucci" w:date="2018-03-11T01:16:00Z">
        <w:r w:rsidR="004A0B23" w:rsidRPr="00241939">
          <w:rPr>
            <w:rStyle w:val="Collegamentoipertestuale"/>
            <w:rFonts w:ascii="Times New Roman" w:hAnsi="Times New Roman" w:cs="Times New Roman"/>
            <w:rPrChange w:id="1375" w:author="Emilio Lastrucci" w:date="2018-03-11T01:34:00Z">
              <w:rPr>
                <w:rStyle w:val="Collegamentoipertestuale"/>
                <w:rFonts w:ascii="Times New Roman" w:hAnsi="Times New Roman"/>
              </w:rPr>
            </w:rPrChange>
          </w:rPr>
          <w:t>http://www.basilicata.istruzione.it/news/educazione_stradale.shtml</w:t>
        </w:r>
      </w:ins>
      <w:ins w:id="1376" w:author="Emilio Lastrucci" w:date="2018-03-11T01:20:00Z">
        <w:r w:rsidR="004A0B23" w:rsidRPr="00241939">
          <w:rPr>
            <w:rFonts w:ascii="Times New Roman" w:hAnsi="Times New Roman" w:cs="Times New Roman"/>
            <w:rPrChange w:id="1377" w:author="Emilio Lastrucci" w:date="2018-03-11T01:34:00Z">
              <w:rPr>
                <w:rFonts w:ascii="Times New Roman" w:hAnsi="Times New Roman"/>
              </w:rPr>
            </w:rPrChange>
          </w:rPr>
          <w:fldChar w:fldCharType="end"/>
        </w:r>
      </w:ins>
    </w:p>
    <w:p w:rsidR="004A0B23" w:rsidRPr="00241939" w:rsidRDefault="004A0B23">
      <w:pPr>
        <w:pStyle w:val="Paragrafoelenco"/>
        <w:ind w:left="502"/>
        <w:rPr>
          <w:ins w:id="1378" w:author="Emilio Lastrucci" w:date="2018-03-11T01:16:00Z"/>
          <w:rFonts w:ascii="Times New Roman" w:hAnsi="Times New Roman" w:cs="Times New Roman"/>
          <w:rPrChange w:id="1379" w:author="Emilio Lastrucci" w:date="2018-03-11T01:34:00Z">
            <w:rPr>
              <w:ins w:id="1380" w:author="Emilio Lastrucci" w:date="2018-03-11T01:16:00Z"/>
              <w:rFonts w:ascii="Times New Roman" w:hAnsi="Times New Roman"/>
            </w:rPr>
          </w:rPrChange>
        </w:rPr>
        <w:pPrChange w:id="1381" w:author="Emilio Lastrucci" w:date="2018-03-11T01:20:00Z">
          <w:pPr/>
        </w:pPrChange>
      </w:pPr>
    </w:p>
    <w:p w:rsidR="00BD134A" w:rsidRPr="00241939" w:rsidRDefault="00BD134A" w:rsidP="00BD134A">
      <w:pPr>
        <w:pStyle w:val="Paragrafoelenco"/>
        <w:numPr>
          <w:ilvl w:val="0"/>
          <w:numId w:val="3"/>
        </w:numPr>
        <w:spacing w:after="0" w:line="240" w:lineRule="auto"/>
        <w:rPr>
          <w:ins w:id="1382" w:author="Emilio Lastrucci" w:date="2018-03-11T01:16:00Z"/>
          <w:rFonts w:ascii="Times New Roman" w:hAnsi="Times New Roman" w:cs="Times New Roman"/>
          <w:rPrChange w:id="1383" w:author="Emilio Lastrucci" w:date="2018-03-11T01:34:00Z">
            <w:rPr>
              <w:ins w:id="1384" w:author="Emilio Lastrucci" w:date="2018-03-11T01:16:00Z"/>
              <w:rFonts w:ascii="Times New Roman" w:hAnsi="Times New Roman"/>
            </w:rPr>
          </w:rPrChange>
        </w:rPr>
      </w:pPr>
      <w:ins w:id="1385" w:author="Emilio Lastrucci" w:date="2018-03-11T01:16:00Z">
        <w:r w:rsidRPr="00241939">
          <w:rPr>
            <w:rFonts w:ascii="Times New Roman" w:hAnsi="Times New Roman" w:cs="Times New Roman"/>
            <w:rPrChange w:id="1386" w:author="Emilio Lastrucci" w:date="2018-03-11T01:34:00Z">
              <w:rPr>
                <w:rFonts w:ascii="Times New Roman" w:hAnsi="Times New Roman"/>
              </w:rPr>
            </w:rPrChange>
          </w:rPr>
          <w:t xml:space="preserve">E’ stato Referente scientifico nella Prima Conferenza Regionale sulla Scuola della Regione Basilicata, tenutasi presso l’Università della Basilicata il 18/12/2003: cfr. E. Lastrucci </w:t>
        </w:r>
        <w:r w:rsidRPr="00241939">
          <w:rPr>
            <w:rFonts w:ascii="Times New Roman" w:hAnsi="Times New Roman" w:cs="Times New Roman"/>
            <w:i/>
            <w:rPrChange w:id="1387" w:author="Emilio Lastrucci" w:date="2018-03-11T01:34:00Z">
              <w:rPr>
                <w:i/>
              </w:rPr>
            </w:rPrChange>
          </w:rPr>
          <w:t>Evoluzione del sistema scolastico in Italia dagli anni Settanta ad oggi</w:t>
        </w:r>
        <w:r w:rsidRPr="00241939">
          <w:rPr>
            <w:rFonts w:ascii="Times New Roman" w:hAnsi="Times New Roman" w:cs="Times New Roman"/>
            <w:rPrChange w:id="1388" w:author="Emilio Lastrucci" w:date="2018-03-11T01:34:00Z">
              <w:rPr/>
            </w:rPrChange>
          </w:rPr>
          <w:t xml:space="preserve">, in </w:t>
        </w:r>
        <w:r w:rsidRPr="00241939">
          <w:rPr>
            <w:rFonts w:ascii="Times New Roman" w:hAnsi="Times New Roman" w:cs="Times New Roman"/>
            <w:i/>
            <w:rPrChange w:id="1389" w:author="Emilio Lastrucci" w:date="2018-03-11T01:34:00Z">
              <w:rPr>
                <w:i/>
              </w:rPr>
            </w:rPrChange>
          </w:rPr>
          <w:t>Atti della I Conferenza Regionale sulla Scuola (18.12.2003)</w:t>
        </w:r>
        <w:r w:rsidRPr="00241939">
          <w:rPr>
            <w:rFonts w:ascii="Times New Roman" w:hAnsi="Times New Roman" w:cs="Times New Roman"/>
            <w:rPrChange w:id="1390" w:author="Emilio Lastrucci" w:date="2018-03-11T01:34:00Z">
              <w:rPr/>
            </w:rPrChange>
          </w:rPr>
          <w:t>, Potenza, Regione Basilicata, 2004.</w:t>
        </w:r>
      </w:ins>
    </w:p>
    <w:p w:rsidR="00BD134A" w:rsidRPr="00241939" w:rsidRDefault="00BD134A" w:rsidP="00C86AA8">
      <w:pPr>
        <w:spacing w:after="0" w:line="240" w:lineRule="auto"/>
        <w:rPr>
          <w:ins w:id="1391" w:author="Emilio Lastrucci" w:date="2018-03-11T01:13:00Z"/>
          <w:rFonts w:ascii="Times New Roman" w:eastAsia="Times New Roman" w:hAnsi="Times New Roman" w:cs="Times New Roman"/>
          <w:sz w:val="24"/>
          <w:szCs w:val="24"/>
          <w:lang w:eastAsia="it-IT"/>
        </w:rPr>
      </w:pPr>
    </w:p>
    <w:p w:rsidR="004A0B23" w:rsidRPr="00241939" w:rsidRDefault="004A0B23" w:rsidP="004A0B23">
      <w:pPr>
        <w:spacing w:line="360" w:lineRule="auto"/>
        <w:rPr>
          <w:ins w:id="1392" w:author="Emilio Lastrucci" w:date="2018-03-11T01:21:00Z"/>
          <w:rFonts w:ascii="Times New Roman" w:hAnsi="Times New Roman" w:cs="Times New Roman"/>
          <w:b/>
          <w:rPrChange w:id="1393" w:author="Emilio Lastrucci" w:date="2018-03-11T01:34:00Z">
            <w:rPr>
              <w:ins w:id="1394" w:author="Emilio Lastrucci" w:date="2018-03-11T01:21:00Z"/>
              <w:b/>
            </w:rPr>
          </w:rPrChange>
        </w:rPr>
      </w:pPr>
      <w:ins w:id="1395" w:author="Emilio Lastrucci" w:date="2018-03-11T01:21:00Z">
        <w:r w:rsidRPr="00241939">
          <w:rPr>
            <w:rFonts w:ascii="Times New Roman" w:hAnsi="Times New Roman" w:cs="Times New Roman"/>
            <w:b/>
            <w:rPrChange w:id="1396" w:author="Emilio Lastrucci" w:date="2018-03-11T01:34:00Z">
              <w:rPr>
                <w:b/>
              </w:rPr>
            </w:rPrChange>
          </w:rPr>
          <w:t xml:space="preserve">Progetti di ricerca coordinati dal Prof. Lastrucci realizzati prima della sua chiamata presso l’università della Basilicata o per conto di altre istituzioni di ricerca </w:t>
        </w:r>
      </w:ins>
    </w:p>
    <w:p w:rsidR="004A0B23" w:rsidRPr="00241939" w:rsidRDefault="004A0B23" w:rsidP="00562763">
      <w:pPr>
        <w:spacing w:after="0" w:line="360" w:lineRule="auto"/>
        <w:rPr>
          <w:ins w:id="1397" w:author="Emilio Lastrucci" w:date="2018-03-11T01:21:00Z"/>
          <w:rFonts w:ascii="Times New Roman" w:hAnsi="Times New Roman" w:cs="Times New Roman"/>
          <w:b/>
          <w:rPrChange w:id="1398" w:author="Emilio Lastrucci" w:date="2018-03-11T01:34:00Z">
            <w:rPr>
              <w:ins w:id="1399" w:author="Emilio Lastrucci" w:date="2018-03-11T01:21:00Z"/>
              <w:b/>
            </w:rPr>
          </w:rPrChange>
        </w:rPr>
        <w:pPrChange w:id="1400" w:author="Emilio Lastrucci" w:date="2018-03-11T08:57:00Z">
          <w:pPr>
            <w:spacing w:line="360" w:lineRule="auto"/>
          </w:pPr>
        </w:pPrChange>
      </w:pPr>
    </w:p>
    <w:p w:rsidR="004A0B23" w:rsidRPr="00241939" w:rsidRDefault="004A0B23" w:rsidP="004A0B23">
      <w:pPr>
        <w:rPr>
          <w:ins w:id="1401" w:author="Emilio Lastrucci" w:date="2018-03-11T01:21:00Z"/>
          <w:rFonts w:ascii="Times New Roman" w:hAnsi="Times New Roman" w:cs="Times New Roman"/>
          <w:color w:val="000000"/>
          <w:rPrChange w:id="1402" w:author="Emilio Lastrucci" w:date="2018-03-11T01:34:00Z">
            <w:rPr>
              <w:ins w:id="1403" w:author="Emilio Lastrucci" w:date="2018-03-11T01:21:00Z"/>
              <w:color w:val="000000"/>
            </w:rPr>
          </w:rPrChange>
        </w:rPr>
      </w:pPr>
      <w:ins w:id="1404" w:author="Emilio Lastrucci" w:date="2018-03-11T01:21:00Z">
        <w:r w:rsidRPr="00241939">
          <w:rPr>
            <w:rFonts w:ascii="Times New Roman" w:hAnsi="Times New Roman" w:cs="Times New Roman"/>
            <w:b/>
            <w:color w:val="000000"/>
            <w:rPrChange w:id="1405" w:author="Emilio Lastrucci" w:date="2018-03-11T01:34:00Z">
              <w:rPr>
                <w:b/>
                <w:color w:val="000000"/>
              </w:rPr>
            </w:rPrChange>
          </w:rPr>
          <w:t>Sull’orizzonte internazionale</w:t>
        </w:r>
        <w:r w:rsidRPr="00241939">
          <w:rPr>
            <w:rFonts w:ascii="Times New Roman" w:hAnsi="Times New Roman" w:cs="Times New Roman"/>
            <w:color w:val="000000"/>
            <w:rPrChange w:id="1406" w:author="Emilio Lastrucci" w:date="2018-03-11T01:34:00Z">
              <w:rPr>
                <w:color w:val="000000"/>
              </w:rPr>
            </w:rPrChange>
          </w:rPr>
          <w:t xml:space="preserve">, prima della chiamata presso l’Università della Basilicata, il Prof. Lastrucci ha svolto funzioni di coordinamento di attività di ricerca nei progetti di seguito elencati. </w:t>
        </w:r>
      </w:ins>
    </w:p>
    <w:p w:rsidR="004A0B23" w:rsidRPr="00241939" w:rsidRDefault="004A0B23" w:rsidP="00321944">
      <w:pPr>
        <w:spacing w:after="0"/>
        <w:rPr>
          <w:ins w:id="1407" w:author="Emilio Lastrucci" w:date="2018-03-11T01:21:00Z"/>
          <w:rFonts w:ascii="Times New Roman" w:hAnsi="Times New Roman" w:cs="Times New Roman"/>
          <w:color w:val="000000"/>
          <w:rPrChange w:id="1408" w:author="Emilio Lastrucci" w:date="2018-03-11T01:34:00Z">
            <w:rPr>
              <w:ins w:id="1409" w:author="Emilio Lastrucci" w:date="2018-03-11T01:21:00Z"/>
              <w:color w:val="000000"/>
            </w:rPr>
          </w:rPrChange>
        </w:rPr>
        <w:pPrChange w:id="1410" w:author="Emilio Lastrucci" w:date="2018-03-11T08:59:00Z">
          <w:pPr/>
        </w:pPrChange>
      </w:pPr>
    </w:p>
    <w:p w:rsidR="004A0B23" w:rsidRPr="00241939" w:rsidRDefault="004A0B23" w:rsidP="004A0B23">
      <w:pPr>
        <w:pStyle w:val="Paragrafoelenco"/>
        <w:numPr>
          <w:ilvl w:val="0"/>
          <w:numId w:val="3"/>
        </w:numPr>
        <w:spacing w:after="0" w:line="240" w:lineRule="auto"/>
        <w:ind w:left="284" w:firstLine="0"/>
        <w:rPr>
          <w:ins w:id="1411" w:author="Emilio Lastrucci" w:date="2018-03-11T01:21:00Z"/>
          <w:rFonts w:ascii="Times New Roman" w:hAnsi="Times New Roman" w:cs="Times New Roman"/>
          <w:rPrChange w:id="1412" w:author="Emilio Lastrucci" w:date="2018-03-11T01:34:00Z">
            <w:rPr>
              <w:ins w:id="1413" w:author="Emilio Lastrucci" w:date="2018-03-11T01:21:00Z"/>
            </w:rPr>
          </w:rPrChange>
        </w:rPr>
      </w:pPr>
      <w:ins w:id="1414" w:author="Emilio Lastrucci" w:date="2018-03-11T01:21:00Z">
        <w:r w:rsidRPr="00241939">
          <w:rPr>
            <w:rFonts w:ascii="Times New Roman" w:hAnsi="Times New Roman" w:cs="Times New Roman"/>
            <w:rPrChange w:id="1415" w:author="Emilio Lastrucci" w:date="2018-03-11T01:34:00Z">
              <w:rPr/>
            </w:rPrChange>
          </w:rPr>
          <w:t xml:space="preserve">E’ stato co-coordinatore nazionale, insieme al Dott. Luigi </w:t>
        </w:r>
        <w:proofErr w:type="spellStart"/>
        <w:r w:rsidRPr="00241939">
          <w:rPr>
            <w:rFonts w:ascii="Times New Roman" w:hAnsi="Times New Roman" w:cs="Times New Roman"/>
            <w:rPrChange w:id="1416" w:author="Emilio Lastrucci" w:date="2018-03-11T01:34:00Z">
              <w:rPr/>
            </w:rPrChange>
          </w:rPr>
          <w:t>Cajani</w:t>
        </w:r>
        <w:proofErr w:type="spellEnd"/>
        <w:r w:rsidRPr="00241939">
          <w:rPr>
            <w:rFonts w:ascii="Times New Roman" w:hAnsi="Times New Roman" w:cs="Times New Roman"/>
            <w:rPrChange w:id="1417" w:author="Emilio Lastrucci" w:date="2018-03-11T01:34:00Z">
              <w:rPr/>
            </w:rPrChange>
          </w:rPr>
          <w:t xml:space="preserve">, dell’indagine comparativa internazionale </w:t>
        </w:r>
        <w:r w:rsidRPr="00241939">
          <w:rPr>
            <w:rFonts w:ascii="Times New Roman" w:hAnsi="Times New Roman" w:cs="Times New Roman"/>
            <w:color w:val="000000"/>
            <w:rPrChange w:id="1418" w:author="Emilio Lastrucci" w:date="2018-03-11T01:34:00Z">
              <w:rPr>
                <w:color w:val="000000"/>
              </w:rPr>
            </w:rPrChange>
          </w:rPr>
          <w:t xml:space="preserve">"Youth and </w:t>
        </w:r>
        <w:proofErr w:type="spellStart"/>
        <w:r w:rsidRPr="00241939">
          <w:rPr>
            <w:rFonts w:ascii="Times New Roman" w:hAnsi="Times New Roman" w:cs="Times New Roman"/>
            <w:color w:val="000000"/>
            <w:rPrChange w:id="1419" w:author="Emilio Lastrucci" w:date="2018-03-11T01:34:00Z">
              <w:rPr>
                <w:color w:val="000000"/>
              </w:rPr>
            </w:rPrChange>
          </w:rPr>
          <w:t>History</w:t>
        </w:r>
        <w:proofErr w:type="spellEnd"/>
        <w:r w:rsidRPr="00241939">
          <w:rPr>
            <w:rFonts w:ascii="Times New Roman" w:hAnsi="Times New Roman" w:cs="Times New Roman"/>
            <w:color w:val="000000"/>
            <w:rPrChange w:id="1420" w:author="Emilio Lastrucci" w:date="2018-03-11T01:34:00Z">
              <w:rPr>
                <w:color w:val="000000"/>
              </w:rPr>
            </w:rPrChange>
          </w:rPr>
          <w:t xml:space="preserve">" (1994-1998), finalizzata a studiare la coscienza storica degli adolescenti dell’area europea e mediterranea, finanziata dalla </w:t>
        </w:r>
        <w:proofErr w:type="spellStart"/>
        <w:r w:rsidRPr="00241939">
          <w:rPr>
            <w:rFonts w:ascii="Times New Roman" w:hAnsi="Times New Roman" w:cs="Times New Roman"/>
            <w:color w:val="000000"/>
            <w:rPrChange w:id="1421" w:author="Emilio Lastrucci" w:date="2018-03-11T01:34:00Z">
              <w:rPr>
                <w:color w:val="000000"/>
              </w:rPr>
            </w:rPrChange>
          </w:rPr>
          <w:t>Koerber</w:t>
        </w:r>
        <w:proofErr w:type="spellEnd"/>
        <w:r w:rsidRPr="00241939">
          <w:rPr>
            <w:rFonts w:ascii="Times New Roman" w:hAnsi="Times New Roman" w:cs="Times New Roman"/>
            <w:color w:val="000000"/>
            <w:rPrChange w:id="1422" w:author="Emilio Lastrucci" w:date="2018-03-11T01:34:00Z">
              <w:rPr>
                <w:color w:val="000000"/>
              </w:rPr>
            </w:rPrChange>
          </w:rPr>
          <w:t xml:space="preserve"> </w:t>
        </w:r>
        <w:proofErr w:type="spellStart"/>
        <w:r w:rsidRPr="00241939">
          <w:rPr>
            <w:rFonts w:ascii="Times New Roman" w:hAnsi="Times New Roman" w:cs="Times New Roman"/>
            <w:color w:val="000000"/>
            <w:rPrChange w:id="1423" w:author="Emilio Lastrucci" w:date="2018-03-11T01:34:00Z">
              <w:rPr>
                <w:color w:val="000000"/>
              </w:rPr>
            </w:rPrChange>
          </w:rPr>
          <w:t>Stiftung</w:t>
        </w:r>
        <w:proofErr w:type="spellEnd"/>
        <w:r w:rsidRPr="00241939">
          <w:rPr>
            <w:rFonts w:ascii="Times New Roman" w:hAnsi="Times New Roman" w:cs="Times New Roman"/>
            <w:color w:val="000000"/>
            <w:rPrChange w:id="1424" w:author="Emilio Lastrucci" w:date="2018-03-11T01:34:00Z">
              <w:rPr>
                <w:color w:val="000000"/>
              </w:rPr>
            </w:rPrChange>
          </w:rPr>
          <w:t xml:space="preserve"> e coordinata dall'Università di Amburgo, Prof. Bodo von </w:t>
        </w:r>
        <w:proofErr w:type="spellStart"/>
        <w:r w:rsidRPr="00241939">
          <w:rPr>
            <w:rFonts w:ascii="Times New Roman" w:hAnsi="Times New Roman" w:cs="Times New Roman"/>
            <w:color w:val="000000"/>
            <w:rPrChange w:id="1425" w:author="Emilio Lastrucci" w:date="2018-03-11T01:34:00Z">
              <w:rPr>
                <w:color w:val="000000"/>
              </w:rPr>
            </w:rPrChange>
          </w:rPr>
          <w:t>Borries</w:t>
        </w:r>
        <w:proofErr w:type="spellEnd"/>
        <w:r w:rsidRPr="00241939">
          <w:rPr>
            <w:rFonts w:ascii="Times New Roman" w:hAnsi="Times New Roman" w:cs="Times New Roman"/>
            <w:color w:val="000000"/>
            <w:rPrChange w:id="1426" w:author="Emilio Lastrucci" w:date="2018-03-11T01:34:00Z">
              <w:rPr>
                <w:color w:val="000000"/>
              </w:rPr>
            </w:rPrChange>
          </w:rPr>
          <w:t xml:space="preserve">, alla quale hanno partecipato istituzioni universitarie e di ricerca di 32 Paesi dell’area europea e mediterranea. </w:t>
        </w:r>
        <w:r w:rsidRPr="00241939">
          <w:rPr>
            <w:rFonts w:ascii="Times New Roman" w:hAnsi="Times New Roman" w:cs="Times New Roman"/>
            <w:rPrChange w:id="1427" w:author="Emilio Lastrucci" w:date="2018-03-11T01:34:00Z">
              <w:rPr/>
            </w:rPrChange>
          </w:rPr>
          <w:t xml:space="preserve">Gli esiti della ricerca e l’attività svolta dal prof. Lastrucci sono documentati da numerose pubblicazioni prodotte in Italia e all’estero fra cui, in particolare, B. von </w:t>
        </w:r>
        <w:proofErr w:type="spellStart"/>
        <w:r w:rsidRPr="00241939">
          <w:rPr>
            <w:rFonts w:ascii="Times New Roman" w:hAnsi="Times New Roman" w:cs="Times New Roman"/>
            <w:rPrChange w:id="1428" w:author="Emilio Lastrucci" w:date="2018-03-11T01:34:00Z">
              <w:rPr/>
            </w:rPrChange>
          </w:rPr>
          <w:t>Borries</w:t>
        </w:r>
        <w:proofErr w:type="spellEnd"/>
        <w:r w:rsidRPr="00241939">
          <w:rPr>
            <w:rFonts w:ascii="Times New Roman" w:hAnsi="Times New Roman" w:cs="Times New Roman"/>
            <w:rPrChange w:id="1429" w:author="Emilio Lastrucci" w:date="2018-03-11T01:34:00Z">
              <w:rPr/>
            </w:rPrChange>
          </w:rPr>
          <w:t xml:space="preserve">, M. </w:t>
        </w:r>
        <w:proofErr w:type="spellStart"/>
        <w:r w:rsidRPr="00241939">
          <w:rPr>
            <w:rFonts w:ascii="Times New Roman" w:hAnsi="Times New Roman" w:cs="Times New Roman"/>
            <w:rPrChange w:id="1430" w:author="Emilio Lastrucci" w:date="2018-03-11T01:34:00Z">
              <w:rPr/>
            </w:rPrChange>
          </w:rPr>
          <w:t>Angvik</w:t>
        </w:r>
        <w:proofErr w:type="spellEnd"/>
        <w:r w:rsidRPr="00241939">
          <w:rPr>
            <w:rFonts w:ascii="Times New Roman" w:hAnsi="Times New Roman" w:cs="Times New Roman"/>
            <w:rPrChange w:id="1431" w:author="Emilio Lastrucci" w:date="2018-03-11T01:34:00Z">
              <w:rPr/>
            </w:rPrChange>
          </w:rPr>
          <w:t xml:space="preserve">, </w:t>
        </w:r>
        <w:r w:rsidRPr="00241939">
          <w:rPr>
            <w:rFonts w:ascii="Times New Roman" w:hAnsi="Times New Roman" w:cs="Times New Roman"/>
            <w:lang w:val="en-GB"/>
            <w:rPrChange w:id="1432" w:author="Emilio Lastrucci" w:date="2018-03-11T01:34:00Z">
              <w:rPr>
                <w:lang w:val="en-GB"/>
              </w:rPr>
            </w:rPrChange>
          </w:rPr>
          <w:t xml:space="preserve">(edits.), </w:t>
        </w:r>
        <w:r w:rsidRPr="00241939">
          <w:rPr>
            <w:rFonts w:ascii="Times New Roman" w:hAnsi="Times New Roman" w:cs="Times New Roman"/>
            <w:i/>
            <w:lang w:val="en-GB"/>
            <w:rPrChange w:id="1433" w:author="Emilio Lastrucci" w:date="2018-03-11T01:34:00Z">
              <w:rPr>
                <w:i/>
                <w:lang w:val="en-GB"/>
              </w:rPr>
            </w:rPrChange>
          </w:rPr>
          <w:t>Youth and History</w:t>
        </w:r>
        <w:r w:rsidRPr="00241939">
          <w:rPr>
            <w:rFonts w:ascii="Times New Roman" w:hAnsi="Times New Roman" w:cs="Times New Roman"/>
            <w:lang w:val="en-GB"/>
            <w:rPrChange w:id="1434" w:author="Emilio Lastrucci" w:date="2018-03-11T01:34:00Z">
              <w:rPr>
                <w:lang w:val="en-GB"/>
              </w:rPr>
            </w:rPrChange>
          </w:rPr>
          <w:t xml:space="preserve">, Hamburg, </w:t>
        </w:r>
        <w:proofErr w:type="spellStart"/>
        <w:r w:rsidRPr="00241939">
          <w:rPr>
            <w:rFonts w:ascii="Times New Roman" w:hAnsi="Times New Roman" w:cs="Times New Roman"/>
            <w:lang w:val="en-GB"/>
            <w:rPrChange w:id="1435" w:author="Emilio Lastrucci" w:date="2018-03-11T01:34:00Z">
              <w:rPr>
                <w:lang w:val="en-GB"/>
              </w:rPr>
            </w:rPrChange>
          </w:rPr>
          <w:t>Koerber-Stiftung</w:t>
        </w:r>
        <w:proofErr w:type="spellEnd"/>
        <w:r w:rsidRPr="00241939">
          <w:rPr>
            <w:rFonts w:ascii="Times New Roman" w:hAnsi="Times New Roman" w:cs="Times New Roman"/>
            <w:lang w:val="en-GB"/>
            <w:rPrChange w:id="1436" w:author="Emilio Lastrucci" w:date="2018-03-11T01:34:00Z">
              <w:rPr>
                <w:lang w:val="en-GB"/>
              </w:rPr>
            </w:rPrChange>
          </w:rPr>
          <w:t xml:space="preserve">, 1997, 2 </w:t>
        </w:r>
        <w:proofErr w:type="spellStart"/>
        <w:r w:rsidRPr="00241939">
          <w:rPr>
            <w:rFonts w:ascii="Times New Roman" w:hAnsi="Times New Roman" w:cs="Times New Roman"/>
            <w:lang w:val="en-GB"/>
            <w:rPrChange w:id="1437" w:author="Emilio Lastrucci" w:date="2018-03-11T01:34:00Z">
              <w:rPr>
                <w:lang w:val="en-GB"/>
              </w:rPr>
            </w:rPrChange>
          </w:rPr>
          <w:t>voll</w:t>
        </w:r>
        <w:proofErr w:type="spellEnd"/>
        <w:r w:rsidRPr="00241939">
          <w:rPr>
            <w:rFonts w:ascii="Times New Roman" w:hAnsi="Times New Roman" w:cs="Times New Roman"/>
            <w:lang w:val="en-GB"/>
            <w:rPrChange w:id="1438" w:author="Emilio Lastrucci" w:date="2018-03-11T01:34:00Z">
              <w:rPr>
                <w:lang w:val="en-GB"/>
              </w:rPr>
            </w:rPrChange>
          </w:rPr>
          <w:t>. (</w:t>
        </w:r>
        <w:proofErr w:type="spellStart"/>
        <w:r w:rsidRPr="00241939">
          <w:rPr>
            <w:rFonts w:ascii="Times New Roman" w:hAnsi="Times New Roman" w:cs="Times New Roman"/>
            <w:lang w:val="en-GB"/>
            <w:rPrChange w:id="1439" w:author="Emilio Lastrucci" w:date="2018-03-11T01:34:00Z">
              <w:rPr>
                <w:lang w:val="en-GB"/>
              </w:rPr>
            </w:rPrChange>
          </w:rPr>
          <w:t>il</w:t>
        </w:r>
        <w:proofErr w:type="spellEnd"/>
        <w:r w:rsidRPr="00241939">
          <w:rPr>
            <w:rFonts w:ascii="Times New Roman" w:hAnsi="Times New Roman" w:cs="Times New Roman"/>
            <w:lang w:val="en-GB"/>
            <w:rPrChange w:id="1440" w:author="Emilio Lastrucci" w:date="2018-03-11T01:34:00Z">
              <w:rPr>
                <w:lang w:val="en-GB"/>
              </w:rPr>
            </w:rPrChange>
          </w:rPr>
          <w:t xml:space="preserve"> </w:t>
        </w:r>
        <w:proofErr w:type="spellStart"/>
        <w:r w:rsidRPr="00241939">
          <w:rPr>
            <w:rFonts w:ascii="Times New Roman" w:hAnsi="Times New Roman" w:cs="Times New Roman"/>
            <w:lang w:val="en-GB"/>
            <w:rPrChange w:id="1441" w:author="Emilio Lastrucci" w:date="2018-03-11T01:34:00Z">
              <w:rPr>
                <w:lang w:val="en-GB"/>
              </w:rPr>
            </w:rPrChange>
          </w:rPr>
          <w:t>quadro</w:t>
        </w:r>
        <w:proofErr w:type="spellEnd"/>
        <w:r w:rsidRPr="00241939">
          <w:rPr>
            <w:rFonts w:ascii="Times New Roman" w:hAnsi="Times New Roman" w:cs="Times New Roman"/>
            <w:lang w:val="en-GB"/>
            <w:rPrChange w:id="1442" w:author="Emilio Lastrucci" w:date="2018-03-11T01:34:00Z">
              <w:rPr>
                <w:lang w:val="en-GB"/>
              </w:rPr>
            </w:rPrChange>
          </w:rPr>
          <w:t xml:space="preserve"> </w:t>
        </w:r>
        <w:proofErr w:type="spellStart"/>
        <w:r w:rsidRPr="00241939">
          <w:rPr>
            <w:rFonts w:ascii="Times New Roman" w:hAnsi="Times New Roman" w:cs="Times New Roman"/>
            <w:lang w:val="en-GB"/>
            <w:rPrChange w:id="1443" w:author="Emilio Lastrucci" w:date="2018-03-11T01:34:00Z">
              <w:rPr>
                <w:lang w:val="en-GB"/>
              </w:rPr>
            </w:rPrChange>
          </w:rPr>
          <w:t>dei</w:t>
        </w:r>
        <w:proofErr w:type="spellEnd"/>
        <w:r w:rsidRPr="00241939">
          <w:rPr>
            <w:rFonts w:ascii="Times New Roman" w:hAnsi="Times New Roman" w:cs="Times New Roman"/>
            <w:lang w:val="en-GB"/>
            <w:rPrChange w:id="1444" w:author="Emilio Lastrucci" w:date="2018-03-11T01:34:00Z">
              <w:rPr>
                <w:lang w:val="en-GB"/>
              </w:rPr>
            </w:rPrChange>
          </w:rPr>
          <w:t xml:space="preserve"> </w:t>
        </w:r>
        <w:proofErr w:type="spellStart"/>
        <w:r w:rsidRPr="00241939">
          <w:rPr>
            <w:rFonts w:ascii="Times New Roman" w:hAnsi="Times New Roman" w:cs="Times New Roman"/>
            <w:lang w:val="en-GB"/>
            <w:rPrChange w:id="1445" w:author="Emilio Lastrucci" w:date="2018-03-11T01:34:00Z">
              <w:rPr>
                <w:lang w:val="en-GB"/>
              </w:rPr>
            </w:rPrChange>
          </w:rPr>
          <w:t>risultati</w:t>
        </w:r>
        <w:proofErr w:type="spellEnd"/>
        <w:r w:rsidRPr="00241939">
          <w:rPr>
            <w:rFonts w:ascii="Times New Roman" w:hAnsi="Times New Roman" w:cs="Times New Roman"/>
            <w:lang w:val="en-GB"/>
            <w:rPrChange w:id="1446" w:author="Emilio Lastrucci" w:date="2018-03-11T01:34:00Z">
              <w:rPr>
                <w:lang w:val="en-GB"/>
              </w:rPr>
            </w:rPrChange>
          </w:rPr>
          <w:t xml:space="preserve"> </w:t>
        </w:r>
        <w:proofErr w:type="spellStart"/>
        <w:r w:rsidRPr="00241939">
          <w:rPr>
            <w:rFonts w:ascii="Times New Roman" w:hAnsi="Times New Roman" w:cs="Times New Roman"/>
            <w:lang w:val="en-GB"/>
            <w:rPrChange w:id="1447" w:author="Emilio Lastrucci" w:date="2018-03-11T01:34:00Z">
              <w:rPr>
                <w:lang w:val="en-GB"/>
              </w:rPr>
            </w:rPrChange>
          </w:rPr>
          <w:t>sul</w:t>
        </w:r>
        <w:proofErr w:type="spellEnd"/>
        <w:r w:rsidRPr="00241939">
          <w:rPr>
            <w:rFonts w:ascii="Times New Roman" w:hAnsi="Times New Roman" w:cs="Times New Roman"/>
            <w:lang w:val="en-GB"/>
            <w:rPrChange w:id="1448" w:author="Emilio Lastrucci" w:date="2018-03-11T01:34:00Z">
              <w:rPr>
                <w:lang w:val="en-GB"/>
              </w:rPr>
            </w:rPrChange>
          </w:rPr>
          <w:t xml:space="preserve"> </w:t>
        </w:r>
        <w:proofErr w:type="spellStart"/>
        <w:r w:rsidRPr="00241939">
          <w:rPr>
            <w:rFonts w:ascii="Times New Roman" w:hAnsi="Times New Roman" w:cs="Times New Roman"/>
            <w:lang w:val="en-GB"/>
            <w:rPrChange w:id="1449" w:author="Emilio Lastrucci" w:date="2018-03-11T01:34:00Z">
              <w:rPr>
                <w:lang w:val="en-GB"/>
              </w:rPr>
            </w:rPrChange>
          </w:rPr>
          <w:t>campione</w:t>
        </w:r>
        <w:proofErr w:type="spellEnd"/>
        <w:r w:rsidRPr="00241939">
          <w:rPr>
            <w:rFonts w:ascii="Times New Roman" w:hAnsi="Times New Roman" w:cs="Times New Roman"/>
            <w:lang w:val="en-GB"/>
            <w:rPrChange w:id="1450" w:author="Emilio Lastrucci" w:date="2018-03-11T01:34:00Z">
              <w:rPr>
                <w:lang w:val="en-GB"/>
              </w:rPr>
            </w:rPrChange>
          </w:rPr>
          <w:t xml:space="preserve"> </w:t>
        </w:r>
        <w:proofErr w:type="spellStart"/>
        <w:r w:rsidRPr="00241939">
          <w:rPr>
            <w:rFonts w:ascii="Times New Roman" w:hAnsi="Times New Roman" w:cs="Times New Roman"/>
            <w:lang w:val="en-GB"/>
            <w:rPrChange w:id="1451" w:author="Emilio Lastrucci" w:date="2018-03-11T01:34:00Z">
              <w:rPr>
                <w:lang w:val="en-GB"/>
              </w:rPr>
            </w:rPrChange>
          </w:rPr>
          <w:t>italiano</w:t>
        </w:r>
        <w:proofErr w:type="spellEnd"/>
        <w:r w:rsidRPr="00241939">
          <w:rPr>
            <w:rFonts w:ascii="Times New Roman" w:hAnsi="Times New Roman" w:cs="Times New Roman"/>
            <w:lang w:val="en-GB"/>
            <w:rPrChange w:id="1452" w:author="Emilio Lastrucci" w:date="2018-03-11T01:34:00Z">
              <w:rPr>
                <w:lang w:val="en-GB"/>
              </w:rPr>
            </w:rPrChange>
          </w:rPr>
          <w:t xml:space="preserve"> è </w:t>
        </w:r>
        <w:proofErr w:type="spellStart"/>
        <w:r w:rsidRPr="00241939">
          <w:rPr>
            <w:rFonts w:ascii="Times New Roman" w:hAnsi="Times New Roman" w:cs="Times New Roman"/>
            <w:lang w:val="en-GB"/>
            <w:rPrChange w:id="1453" w:author="Emilio Lastrucci" w:date="2018-03-11T01:34:00Z">
              <w:rPr>
                <w:lang w:val="en-GB"/>
              </w:rPr>
            </w:rPrChange>
          </w:rPr>
          <w:t>illustrato</w:t>
        </w:r>
        <w:proofErr w:type="spellEnd"/>
        <w:r w:rsidRPr="00241939">
          <w:rPr>
            <w:rFonts w:ascii="Times New Roman" w:hAnsi="Times New Roman" w:cs="Times New Roman"/>
            <w:lang w:val="en-GB"/>
            <w:rPrChange w:id="1454" w:author="Emilio Lastrucci" w:date="2018-03-11T01:34:00Z">
              <w:rPr>
                <w:lang w:val="en-GB"/>
              </w:rPr>
            </w:rPrChange>
          </w:rPr>
          <w:t xml:space="preserve"> </w:t>
        </w:r>
        <w:proofErr w:type="spellStart"/>
        <w:r w:rsidRPr="00241939">
          <w:rPr>
            <w:rFonts w:ascii="Times New Roman" w:hAnsi="Times New Roman" w:cs="Times New Roman"/>
            <w:lang w:val="en-GB"/>
            <w:rPrChange w:id="1455" w:author="Emilio Lastrucci" w:date="2018-03-11T01:34:00Z">
              <w:rPr>
                <w:lang w:val="en-GB"/>
              </w:rPr>
            </w:rPrChange>
          </w:rPr>
          <w:t>nel</w:t>
        </w:r>
        <w:proofErr w:type="spellEnd"/>
        <w:r w:rsidRPr="00241939">
          <w:rPr>
            <w:rFonts w:ascii="Times New Roman" w:hAnsi="Times New Roman" w:cs="Times New Roman"/>
            <w:lang w:val="en-GB"/>
            <w:rPrChange w:id="1456" w:author="Emilio Lastrucci" w:date="2018-03-11T01:34:00Z">
              <w:rPr>
                <w:lang w:val="en-GB"/>
              </w:rPr>
            </w:rPrChange>
          </w:rPr>
          <w:t xml:space="preserve"> </w:t>
        </w:r>
        <w:proofErr w:type="spellStart"/>
        <w:r w:rsidRPr="00241939">
          <w:rPr>
            <w:rFonts w:ascii="Times New Roman" w:hAnsi="Times New Roman" w:cs="Times New Roman"/>
            <w:lang w:val="en-GB"/>
            <w:rPrChange w:id="1457" w:author="Emilio Lastrucci" w:date="2018-03-11T01:34:00Z">
              <w:rPr>
                <w:lang w:val="en-GB"/>
              </w:rPr>
            </w:rPrChange>
          </w:rPr>
          <w:t>contributo</w:t>
        </w:r>
        <w:proofErr w:type="spellEnd"/>
        <w:r w:rsidRPr="00241939">
          <w:rPr>
            <w:rFonts w:ascii="Times New Roman" w:hAnsi="Times New Roman" w:cs="Times New Roman"/>
            <w:lang w:val="en-GB"/>
            <w:rPrChange w:id="1458" w:author="Emilio Lastrucci" w:date="2018-03-11T01:34:00Z">
              <w:rPr>
                <w:lang w:val="en-GB"/>
              </w:rPr>
            </w:rPrChange>
          </w:rPr>
          <w:t xml:space="preserve"> </w:t>
        </w:r>
        <w:proofErr w:type="spellStart"/>
        <w:r w:rsidRPr="00241939">
          <w:rPr>
            <w:rFonts w:ascii="Times New Roman" w:hAnsi="Times New Roman" w:cs="Times New Roman"/>
            <w:lang w:val="en-GB"/>
            <w:rPrChange w:id="1459" w:author="Emilio Lastrucci" w:date="2018-03-11T01:34:00Z">
              <w:rPr>
                <w:lang w:val="en-GB"/>
              </w:rPr>
            </w:rPrChange>
          </w:rPr>
          <w:t>interno</w:t>
        </w:r>
        <w:proofErr w:type="spellEnd"/>
        <w:r w:rsidRPr="00241939">
          <w:rPr>
            <w:rFonts w:ascii="Times New Roman" w:hAnsi="Times New Roman" w:cs="Times New Roman"/>
            <w:lang w:val="en-GB"/>
            <w:rPrChange w:id="1460" w:author="Emilio Lastrucci" w:date="2018-03-11T01:34:00Z">
              <w:rPr>
                <w:lang w:val="en-GB"/>
              </w:rPr>
            </w:rPrChange>
          </w:rPr>
          <w:t xml:space="preserve"> al volume di E. Lastrucci, </w:t>
        </w:r>
        <w:r w:rsidRPr="00241939">
          <w:rPr>
            <w:rFonts w:ascii="Times New Roman" w:hAnsi="Times New Roman" w:cs="Times New Roman"/>
            <w:i/>
            <w:lang w:val="en-US"/>
            <w:rPrChange w:id="1461" w:author="Emilio Lastrucci" w:date="2018-03-11T01:34:00Z">
              <w:rPr>
                <w:i/>
                <w:lang w:val="en-US"/>
              </w:rPr>
            </w:rPrChange>
          </w:rPr>
          <w:t>Specificities of History Con</w:t>
        </w:r>
        <w:proofErr w:type="spellStart"/>
        <w:r w:rsidRPr="00241939">
          <w:rPr>
            <w:rFonts w:ascii="Times New Roman" w:hAnsi="Times New Roman" w:cs="Times New Roman"/>
            <w:i/>
            <w:lang w:val="en-GB"/>
            <w:rPrChange w:id="1462" w:author="Emilio Lastrucci" w:date="2018-03-11T01:34:00Z">
              <w:rPr>
                <w:i/>
                <w:lang w:val="en-GB"/>
              </w:rPr>
            </w:rPrChange>
          </w:rPr>
          <w:t>sciousness</w:t>
        </w:r>
        <w:proofErr w:type="spellEnd"/>
        <w:r w:rsidRPr="00241939">
          <w:rPr>
            <w:rFonts w:ascii="Times New Roman" w:hAnsi="Times New Roman" w:cs="Times New Roman"/>
            <w:i/>
            <w:lang w:val="en-GB"/>
            <w:rPrChange w:id="1463" w:author="Emilio Lastrucci" w:date="2018-03-11T01:34:00Z">
              <w:rPr>
                <w:i/>
                <w:lang w:val="en-GB"/>
              </w:rPr>
            </w:rPrChange>
          </w:rPr>
          <w:t xml:space="preserve"> in Italian Adolescents</w:t>
        </w:r>
        <w:r w:rsidRPr="00241939">
          <w:rPr>
            <w:rFonts w:ascii="Times New Roman" w:hAnsi="Times New Roman" w:cs="Times New Roman"/>
            <w:lang w:val="en-GB"/>
            <w:rPrChange w:id="1464" w:author="Emilio Lastrucci" w:date="2018-03-11T01:34:00Z">
              <w:rPr>
                <w:lang w:val="en-GB"/>
              </w:rPr>
            </w:rPrChange>
          </w:rPr>
          <w:t xml:space="preserve">, I vol., pp. 344-353). Si </w:t>
        </w:r>
        <w:proofErr w:type="spellStart"/>
        <w:r w:rsidRPr="00241939">
          <w:rPr>
            <w:rFonts w:ascii="Times New Roman" w:hAnsi="Times New Roman" w:cs="Times New Roman"/>
            <w:lang w:val="en-GB"/>
            <w:rPrChange w:id="1465" w:author="Emilio Lastrucci" w:date="2018-03-11T01:34:00Z">
              <w:rPr>
                <w:lang w:val="en-GB"/>
              </w:rPr>
            </w:rPrChange>
          </w:rPr>
          <w:t>cfr</w:t>
        </w:r>
        <w:proofErr w:type="spellEnd"/>
        <w:r w:rsidRPr="00241939">
          <w:rPr>
            <w:rFonts w:ascii="Times New Roman" w:hAnsi="Times New Roman" w:cs="Times New Roman"/>
            <w:lang w:val="en-GB"/>
            <w:rPrChange w:id="1466" w:author="Emilio Lastrucci" w:date="2018-03-11T01:34:00Z">
              <w:rPr>
                <w:lang w:val="en-GB"/>
              </w:rPr>
            </w:rPrChange>
          </w:rPr>
          <w:t xml:space="preserve">. </w:t>
        </w:r>
        <w:proofErr w:type="spellStart"/>
        <w:proofErr w:type="gramStart"/>
        <w:r w:rsidRPr="00241939">
          <w:rPr>
            <w:rFonts w:ascii="Times New Roman" w:hAnsi="Times New Roman" w:cs="Times New Roman"/>
            <w:lang w:val="en-GB"/>
            <w:rPrChange w:id="1467" w:author="Emilio Lastrucci" w:date="2018-03-11T01:34:00Z">
              <w:rPr>
                <w:lang w:val="en-GB"/>
              </w:rPr>
            </w:rPrChange>
          </w:rPr>
          <w:t>inoltre</w:t>
        </w:r>
        <w:proofErr w:type="spellEnd"/>
        <w:proofErr w:type="gramEnd"/>
        <w:r w:rsidRPr="00241939">
          <w:rPr>
            <w:rFonts w:ascii="Times New Roman" w:hAnsi="Times New Roman" w:cs="Times New Roman"/>
            <w:lang w:val="en-GB"/>
            <w:rPrChange w:id="1468" w:author="Emilio Lastrucci" w:date="2018-03-11T01:34:00Z">
              <w:rPr>
                <w:lang w:val="en-GB"/>
              </w:rPr>
            </w:rPrChange>
          </w:rPr>
          <w:t xml:space="preserve"> </w:t>
        </w:r>
        <w:r w:rsidRPr="00241939">
          <w:rPr>
            <w:rFonts w:ascii="Times New Roman" w:hAnsi="Times New Roman" w:cs="Times New Roman"/>
            <w:rPrChange w:id="1469" w:author="Emilio Lastrucci" w:date="2018-03-11T01:34:00Z">
              <w:rPr/>
            </w:rPrChange>
          </w:rPr>
          <w:t xml:space="preserve">il numero monografico della rivista “Il Mulino”, n. 1, 2000, interamente dedicato a questa ricerca, ed al suo interno il contributo di E. Lastrucci, </w:t>
        </w:r>
        <w:r w:rsidRPr="00241939">
          <w:rPr>
            <w:rFonts w:ascii="Times New Roman" w:hAnsi="Times New Roman" w:cs="Times New Roman"/>
            <w:i/>
            <w:rPrChange w:id="1470" w:author="Emilio Lastrucci" w:date="2018-03-11T01:34:00Z">
              <w:rPr>
                <w:rFonts w:ascii="Times New Roman" w:hAnsi="Times New Roman"/>
                <w:i/>
              </w:rPr>
            </w:rPrChange>
          </w:rPr>
          <w:t>Aspetti educativi della coscienza storica</w:t>
        </w:r>
        <w:r w:rsidRPr="00241939">
          <w:rPr>
            <w:rFonts w:ascii="Times New Roman" w:hAnsi="Times New Roman" w:cs="Times New Roman"/>
            <w:rPrChange w:id="1471" w:author="Emilio Lastrucci" w:date="2018-03-11T01:34:00Z">
              <w:rPr>
                <w:rFonts w:ascii="Times New Roman" w:hAnsi="Times New Roman"/>
              </w:rPr>
            </w:rPrChange>
          </w:rPr>
          <w:t xml:space="preserve">, pp. 126-136. </w:t>
        </w:r>
        <w:r w:rsidRPr="00241939">
          <w:rPr>
            <w:rFonts w:ascii="Times New Roman" w:hAnsi="Times New Roman" w:cs="Times New Roman"/>
            <w:rPrChange w:id="1472" w:author="Emilio Lastrucci" w:date="2018-03-11T01:34:00Z">
              <w:rPr/>
            </w:rPrChange>
          </w:rPr>
          <w:t xml:space="preserve">Una sintesi dei risultati e dei materiali di lavoro della ricerca sono anche consultabili sui siti web </w:t>
        </w:r>
        <w:r w:rsidRPr="00241939">
          <w:rPr>
            <w:rFonts w:ascii="Times New Roman" w:hAnsi="Times New Roman" w:cs="Times New Roman"/>
            <w:rPrChange w:id="1473" w:author="Emilio Lastrucci" w:date="2018-03-11T01:34:00Z">
              <w:rPr/>
            </w:rPrChange>
          </w:rPr>
          <w:fldChar w:fldCharType="begin"/>
        </w:r>
        <w:r w:rsidRPr="00241939">
          <w:rPr>
            <w:rFonts w:ascii="Times New Roman" w:hAnsi="Times New Roman" w:cs="Times New Roman"/>
            <w:rPrChange w:id="1474" w:author="Emilio Lastrucci" w:date="2018-03-11T01:34:00Z">
              <w:rPr/>
            </w:rPrChange>
          </w:rPr>
          <w:instrText xml:space="preserve"> HYPERLINK "http://www.koerber-stiftung.de/" </w:instrText>
        </w:r>
        <w:r w:rsidRPr="00241939">
          <w:rPr>
            <w:rFonts w:ascii="Times New Roman" w:hAnsi="Times New Roman" w:cs="Times New Roman"/>
            <w:rPrChange w:id="1475" w:author="Emilio Lastrucci" w:date="2018-03-11T01:34:00Z">
              <w:rPr>
                <w:rStyle w:val="Collegamentoipertestuale"/>
              </w:rPr>
            </w:rPrChange>
          </w:rPr>
          <w:fldChar w:fldCharType="separate"/>
        </w:r>
        <w:r w:rsidRPr="00241939">
          <w:rPr>
            <w:rStyle w:val="Collegamentoipertestuale"/>
            <w:rFonts w:ascii="Times New Roman" w:hAnsi="Times New Roman" w:cs="Times New Roman"/>
            <w:rPrChange w:id="1476" w:author="Emilio Lastrucci" w:date="2018-03-11T01:34:00Z">
              <w:rPr>
                <w:rStyle w:val="Collegamentoipertestuale"/>
              </w:rPr>
            </w:rPrChange>
          </w:rPr>
          <w:t>http://www.koerber-stiftung.de/</w:t>
        </w:r>
        <w:r w:rsidRPr="00241939">
          <w:rPr>
            <w:rStyle w:val="Collegamentoipertestuale"/>
            <w:rFonts w:ascii="Times New Roman" w:hAnsi="Times New Roman" w:cs="Times New Roman"/>
            <w:rPrChange w:id="1477" w:author="Emilio Lastrucci" w:date="2018-03-11T01:34:00Z">
              <w:rPr>
                <w:rStyle w:val="Collegamentoipertestuale"/>
              </w:rPr>
            </w:rPrChange>
          </w:rPr>
          <w:fldChar w:fldCharType="end"/>
        </w:r>
        <w:r w:rsidRPr="00241939">
          <w:rPr>
            <w:rFonts w:ascii="Times New Roman" w:hAnsi="Times New Roman" w:cs="Times New Roman"/>
            <w:rPrChange w:id="1478" w:author="Emilio Lastrucci" w:date="2018-03-11T01:34:00Z">
              <w:rPr/>
            </w:rPrChange>
          </w:rPr>
          <w:t xml:space="preserve"> e </w:t>
        </w:r>
        <w:r w:rsidRPr="00241939">
          <w:rPr>
            <w:rFonts w:ascii="Times New Roman" w:hAnsi="Times New Roman" w:cs="Times New Roman"/>
            <w:rPrChange w:id="1479" w:author="Emilio Lastrucci" w:date="2018-03-11T01:34:00Z">
              <w:rPr/>
            </w:rPrChange>
          </w:rPr>
          <w:fldChar w:fldCharType="begin"/>
        </w:r>
        <w:r w:rsidRPr="00241939">
          <w:rPr>
            <w:rFonts w:ascii="Times New Roman" w:hAnsi="Times New Roman" w:cs="Times New Roman"/>
            <w:rPrChange w:id="1480" w:author="Emilio Lastrucci" w:date="2018-03-11T01:34:00Z">
              <w:rPr/>
            </w:rPrChange>
          </w:rPr>
          <w:instrText xml:space="preserve"> HYPERLINK "https://www.ew.uni-hamburg.de/" </w:instrText>
        </w:r>
        <w:r w:rsidRPr="00241939">
          <w:rPr>
            <w:rFonts w:ascii="Times New Roman" w:hAnsi="Times New Roman" w:cs="Times New Roman"/>
            <w:rPrChange w:id="1481" w:author="Emilio Lastrucci" w:date="2018-03-11T01:34:00Z">
              <w:rPr>
                <w:rStyle w:val="Collegamentoipertestuale"/>
              </w:rPr>
            </w:rPrChange>
          </w:rPr>
          <w:fldChar w:fldCharType="separate"/>
        </w:r>
        <w:r w:rsidRPr="00241939">
          <w:rPr>
            <w:rStyle w:val="Collegamentoipertestuale"/>
            <w:rFonts w:ascii="Times New Roman" w:hAnsi="Times New Roman" w:cs="Times New Roman"/>
            <w:rPrChange w:id="1482" w:author="Emilio Lastrucci" w:date="2018-03-11T01:34:00Z">
              <w:rPr>
                <w:rStyle w:val="Collegamentoipertestuale"/>
              </w:rPr>
            </w:rPrChange>
          </w:rPr>
          <w:t>https://www.ew.uni-hamburg.de/</w:t>
        </w:r>
        <w:r w:rsidRPr="00241939">
          <w:rPr>
            <w:rStyle w:val="Collegamentoipertestuale"/>
            <w:rFonts w:ascii="Times New Roman" w:hAnsi="Times New Roman" w:cs="Times New Roman"/>
            <w:rPrChange w:id="1483" w:author="Emilio Lastrucci" w:date="2018-03-11T01:34:00Z">
              <w:rPr>
                <w:rStyle w:val="Collegamentoipertestuale"/>
              </w:rPr>
            </w:rPrChange>
          </w:rPr>
          <w:fldChar w:fldCharType="end"/>
        </w:r>
        <w:r w:rsidRPr="00241939">
          <w:rPr>
            <w:rFonts w:ascii="Times New Roman" w:hAnsi="Times New Roman" w:cs="Times New Roman"/>
            <w:rPrChange w:id="1484" w:author="Emilio Lastrucci" w:date="2018-03-11T01:34:00Z">
              <w:rPr/>
            </w:rPrChange>
          </w:rPr>
          <w:t xml:space="preserve">. </w:t>
        </w:r>
      </w:ins>
    </w:p>
    <w:p w:rsidR="004A0B23" w:rsidRPr="00241939" w:rsidRDefault="004A0B23" w:rsidP="004A0B23">
      <w:pPr>
        <w:ind w:left="360"/>
        <w:rPr>
          <w:ins w:id="1485" w:author="Emilio Lastrucci" w:date="2018-03-11T01:21:00Z"/>
          <w:rFonts w:ascii="Times New Roman" w:hAnsi="Times New Roman" w:cs="Times New Roman"/>
          <w:rPrChange w:id="1486" w:author="Emilio Lastrucci" w:date="2018-03-11T01:34:00Z">
            <w:rPr>
              <w:ins w:id="1487" w:author="Emilio Lastrucci" w:date="2018-03-11T01:21:00Z"/>
            </w:rPr>
          </w:rPrChange>
        </w:rPr>
      </w:pPr>
    </w:p>
    <w:p w:rsidR="004A0B23" w:rsidRPr="00241939" w:rsidRDefault="004A0B23" w:rsidP="004A0B23">
      <w:pPr>
        <w:pStyle w:val="Paragrafoelenco"/>
        <w:numPr>
          <w:ilvl w:val="0"/>
          <w:numId w:val="3"/>
        </w:numPr>
        <w:spacing w:after="0" w:line="240" w:lineRule="auto"/>
        <w:ind w:left="284" w:firstLine="0"/>
        <w:rPr>
          <w:ins w:id="1488" w:author="Emilio Lastrucci" w:date="2018-03-11T01:21:00Z"/>
          <w:rFonts w:ascii="Times New Roman" w:hAnsi="Times New Roman" w:cs="Times New Roman"/>
          <w:rPrChange w:id="1489" w:author="Emilio Lastrucci" w:date="2018-03-11T01:34:00Z">
            <w:rPr>
              <w:ins w:id="1490" w:author="Emilio Lastrucci" w:date="2018-03-11T01:21:00Z"/>
            </w:rPr>
          </w:rPrChange>
        </w:rPr>
      </w:pPr>
      <w:ins w:id="1491" w:author="Emilio Lastrucci" w:date="2018-03-11T01:21:00Z">
        <w:r w:rsidRPr="00241939">
          <w:rPr>
            <w:rFonts w:ascii="Times New Roman" w:hAnsi="Times New Roman" w:cs="Times New Roman"/>
            <w:rPrChange w:id="1492" w:author="Emilio Lastrucci" w:date="2018-03-11T01:34:00Z">
              <w:rPr/>
            </w:rPrChange>
          </w:rPr>
          <w:t>Il Prof. Lastrucci ha inoltre fatto parte dell’équipe di ricerca nazionale (coordinando al suo interno alcuni gruppi di ricercatori e rilevatori sul campo) di due rilevantissime ricerche comparative su grandi campioni di respiro planetario organizzate dalla I.E.A. (</w:t>
        </w:r>
        <w:r w:rsidRPr="00241939">
          <w:rPr>
            <w:rFonts w:ascii="Times New Roman" w:hAnsi="Times New Roman" w:cs="Times New Roman"/>
            <w:i/>
            <w:rPrChange w:id="1493" w:author="Emilio Lastrucci" w:date="2018-03-11T01:34:00Z">
              <w:rPr>
                <w:i/>
              </w:rPr>
            </w:rPrChange>
          </w:rPr>
          <w:t xml:space="preserve">International </w:t>
        </w:r>
        <w:proofErr w:type="spellStart"/>
        <w:r w:rsidRPr="00241939">
          <w:rPr>
            <w:rFonts w:ascii="Times New Roman" w:hAnsi="Times New Roman" w:cs="Times New Roman"/>
            <w:i/>
            <w:rPrChange w:id="1494" w:author="Emilio Lastrucci" w:date="2018-03-11T01:34:00Z">
              <w:rPr>
                <w:i/>
              </w:rPr>
            </w:rPrChange>
          </w:rPr>
          <w:t>Association</w:t>
        </w:r>
        <w:proofErr w:type="spellEnd"/>
        <w:r w:rsidRPr="00241939">
          <w:rPr>
            <w:rFonts w:ascii="Times New Roman" w:hAnsi="Times New Roman" w:cs="Times New Roman"/>
            <w:i/>
            <w:rPrChange w:id="1495" w:author="Emilio Lastrucci" w:date="2018-03-11T01:34:00Z">
              <w:rPr>
                <w:i/>
              </w:rPr>
            </w:rPrChange>
          </w:rPr>
          <w:t xml:space="preserve"> for the Evaluation of Educational </w:t>
        </w:r>
        <w:proofErr w:type="spellStart"/>
        <w:r w:rsidRPr="00241939">
          <w:rPr>
            <w:rFonts w:ascii="Times New Roman" w:hAnsi="Times New Roman" w:cs="Times New Roman"/>
            <w:i/>
            <w:rPrChange w:id="1496" w:author="Emilio Lastrucci" w:date="2018-03-11T01:34:00Z">
              <w:rPr>
                <w:i/>
              </w:rPr>
            </w:rPrChange>
          </w:rPr>
          <w:t>Achievement</w:t>
        </w:r>
        <w:proofErr w:type="spellEnd"/>
        <w:r w:rsidRPr="00241939">
          <w:rPr>
            <w:rFonts w:ascii="Times New Roman" w:hAnsi="Times New Roman" w:cs="Times New Roman"/>
            <w:rPrChange w:id="1497" w:author="Emilio Lastrucci" w:date="2018-03-11T01:34:00Z">
              <w:rPr/>
            </w:rPrChange>
          </w:rPr>
          <w:t>):</w:t>
        </w:r>
      </w:ins>
    </w:p>
    <w:p w:rsidR="004A0B23" w:rsidRPr="00241939" w:rsidRDefault="004A0B23" w:rsidP="004A0B23">
      <w:pPr>
        <w:ind w:left="284"/>
        <w:rPr>
          <w:ins w:id="1498" w:author="Emilio Lastrucci" w:date="2018-03-11T01:21:00Z"/>
          <w:rFonts w:ascii="Times New Roman" w:hAnsi="Times New Roman" w:cs="Times New Roman"/>
          <w:rPrChange w:id="1499" w:author="Emilio Lastrucci" w:date="2018-03-11T01:34:00Z">
            <w:rPr>
              <w:ins w:id="1500" w:author="Emilio Lastrucci" w:date="2018-03-11T01:21:00Z"/>
            </w:rPr>
          </w:rPrChange>
        </w:rPr>
      </w:pPr>
    </w:p>
    <w:p w:rsidR="004A0B23" w:rsidRPr="00241939" w:rsidRDefault="004A0B23" w:rsidP="004A0B23">
      <w:pPr>
        <w:pStyle w:val="Paragrafoelenco"/>
        <w:numPr>
          <w:ilvl w:val="0"/>
          <w:numId w:val="3"/>
        </w:numPr>
        <w:spacing w:after="0" w:line="240" w:lineRule="auto"/>
        <w:rPr>
          <w:ins w:id="1501" w:author="Emilio Lastrucci" w:date="2018-03-11T01:21:00Z"/>
          <w:rFonts w:ascii="Times New Roman" w:hAnsi="Times New Roman" w:cs="Times New Roman"/>
          <w:rPrChange w:id="1502" w:author="Emilio Lastrucci" w:date="2018-03-11T01:34:00Z">
            <w:rPr>
              <w:ins w:id="1503" w:author="Emilio Lastrucci" w:date="2018-03-11T01:21:00Z"/>
              <w:rFonts w:ascii="Times New Roman" w:hAnsi="Times New Roman"/>
            </w:rPr>
          </w:rPrChange>
        </w:rPr>
      </w:pPr>
      <w:ins w:id="1504" w:author="Emilio Lastrucci" w:date="2018-03-11T01:21:00Z">
        <w:r w:rsidRPr="00241939">
          <w:rPr>
            <w:rFonts w:ascii="Times New Roman" w:hAnsi="Times New Roman" w:cs="Times New Roman"/>
            <w:rPrChange w:id="1505" w:author="Emilio Lastrucci" w:date="2018-03-11T01:34:00Z">
              <w:rPr>
                <w:rFonts w:ascii="Times New Roman" w:hAnsi="Times New Roman"/>
              </w:rPr>
            </w:rPrChange>
          </w:rPr>
          <w:t xml:space="preserve">I.E.A. – </w:t>
        </w:r>
        <w:proofErr w:type="spellStart"/>
        <w:r w:rsidRPr="00241939">
          <w:rPr>
            <w:rFonts w:ascii="Times New Roman" w:hAnsi="Times New Roman" w:cs="Times New Roman"/>
            <w:i/>
            <w:rPrChange w:id="1506" w:author="Emilio Lastrucci" w:date="2018-03-11T01:34:00Z">
              <w:rPr>
                <w:rFonts w:ascii="Times New Roman" w:hAnsi="Times New Roman"/>
                <w:i/>
              </w:rPr>
            </w:rPrChange>
          </w:rPr>
          <w:t>Written</w:t>
        </w:r>
        <w:proofErr w:type="spellEnd"/>
        <w:r w:rsidRPr="00241939">
          <w:rPr>
            <w:rFonts w:ascii="Times New Roman" w:hAnsi="Times New Roman" w:cs="Times New Roman"/>
            <w:i/>
            <w:rPrChange w:id="1507" w:author="Emilio Lastrucci" w:date="2018-03-11T01:34:00Z">
              <w:rPr>
                <w:rFonts w:ascii="Times New Roman" w:hAnsi="Times New Roman"/>
                <w:i/>
              </w:rPr>
            </w:rPrChange>
          </w:rPr>
          <w:t xml:space="preserve"> </w:t>
        </w:r>
        <w:proofErr w:type="spellStart"/>
        <w:r w:rsidRPr="00241939">
          <w:rPr>
            <w:rFonts w:ascii="Times New Roman" w:hAnsi="Times New Roman" w:cs="Times New Roman"/>
            <w:i/>
            <w:rPrChange w:id="1508" w:author="Emilio Lastrucci" w:date="2018-03-11T01:34:00Z">
              <w:rPr>
                <w:rFonts w:ascii="Times New Roman" w:hAnsi="Times New Roman"/>
                <w:i/>
              </w:rPr>
            </w:rPrChange>
          </w:rPr>
          <w:t>Composition</w:t>
        </w:r>
        <w:proofErr w:type="spellEnd"/>
        <w:r w:rsidRPr="00241939">
          <w:rPr>
            <w:rFonts w:ascii="Times New Roman" w:hAnsi="Times New Roman" w:cs="Times New Roman"/>
            <w:rPrChange w:id="1509" w:author="Emilio Lastrucci" w:date="2018-03-11T01:34:00Z">
              <w:rPr>
                <w:rFonts w:ascii="Times New Roman" w:hAnsi="Times New Roman"/>
              </w:rPr>
            </w:rPrChange>
          </w:rPr>
          <w:t xml:space="preserve"> (in Italia IEA-IPS – Indagine sulla Produzione Scritta), realizzata fra il 1986 ed il 1989 e proseguita in Italia con indagini ulteriori di livello nazionale fino al 1992;</w:t>
        </w:r>
      </w:ins>
    </w:p>
    <w:p w:rsidR="004A0B23" w:rsidRPr="00241939" w:rsidRDefault="004A0B23" w:rsidP="004A0B23">
      <w:pPr>
        <w:pStyle w:val="Paragrafoelenco"/>
        <w:numPr>
          <w:ilvl w:val="0"/>
          <w:numId w:val="3"/>
        </w:numPr>
        <w:spacing w:after="0" w:line="240" w:lineRule="auto"/>
        <w:rPr>
          <w:ins w:id="1510" w:author="Emilio Lastrucci" w:date="2018-03-11T01:21:00Z"/>
          <w:rFonts w:ascii="Times New Roman" w:hAnsi="Times New Roman" w:cs="Times New Roman"/>
          <w:rPrChange w:id="1511" w:author="Emilio Lastrucci" w:date="2018-03-11T01:34:00Z">
            <w:rPr>
              <w:ins w:id="1512" w:author="Emilio Lastrucci" w:date="2018-03-11T01:21:00Z"/>
              <w:rFonts w:ascii="Times New Roman" w:hAnsi="Times New Roman"/>
            </w:rPr>
          </w:rPrChange>
        </w:rPr>
      </w:pPr>
      <w:ins w:id="1513" w:author="Emilio Lastrucci" w:date="2018-03-11T01:21:00Z">
        <w:r w:rsidRPr="00241939">
          <w:rPr>
            <w:rFonts w:ascii="Times New Roman" w:hAnsi="Times New Roman" w:cs="Times New Roman"/>
            <w:rPrChange w:id="1514" w:author="Emilio Lastrucci" w:date="2018-03-11T01:34:00Z">
              <w:rPr>
                <w:rFonts w:ascii="Times New Roman" w:hAnsi="Times New Roman"/>
              </w:rPr>
            </w:rPrChange>
          </w:rPr>
          <w:t xml:space="preserve">I.E.A. – </w:t>
        </w:r>
        <w:r w:rsidRPr="00241939">
          <w:rPr>
            <w:rFonts w:ascii="Times New Roman" w:hAnsi="Times New Roman" w:cs="Times New Roman"/>
            <w:i/>
            <w:rPrChange w:id="1515" w:author="Emilio Lastrucci" w:date="2018-03-11T01:34:00Z">
              <w:rPr>
                <w:rFonts w:ascii="Times New Roman" w:hAnsi="Times New Roman"/>
                <w:i/>
              </w:rPr>
            </w:rPrChange>
          </w:rPr>
          <w:t xml:space="preserve">Reading </w:t>
        </w:r>
        <w:proofErr w:type="spellStart"/>
        <w:r w:rsidRPr="00241939">
          <w:rPr>
            <w:rFonts w:ascii="Times New Roman" w:hAnsi="Times New Roman" w:cs="Times New Roman"/>
            <w:i/>
            <w:rPrChange w:id="1516" w:author="Emilio Lastrucci" w:date="2018-03-11T01:34:00Z">
              <w:rPr>
                <w:rFonts w:ascii="Times New Roman" w:hAnsi="Times New Roman"/>
                <w:i/>
              </w:rPr>
            </w:rPrChange>
          </w:rPr>
          <w:t>Literacy</w:t>
        </w:r>
        <w:proofErr w:type="spellEnd"/>
        <w:r w:rsidRPr="00241939">
          <w:rPr>
            <w:rFonts w:ascii="Times New Roman" w:hAnsi="Times New Roman" w:cs="Times New Roman"/>
            <w:rPrChange w:id="1517" w:author="Emilio Lastrucci" w:date="2018-03-11T01:34:00Z">
              <w:rPr>
                <w:rFonts w:ascii="Times New Roman" w:hAnsi="Times New Roman"/>
              </w:rPr>
            </w:rPrChange>
          </w:rPr>
          <w:t xml:space="preserve"> (in Italia IEA-SAL – Studio su Alfabetizzazione e Lettura), realizzata fra il 1990 ed il 1995.</w:t>
        </w:r>
      </w:ins>
    </w:p>
    <w:p w:rsidR="004A0B23" w:rsidRPr="00241939" w:rsidRDefault="004A0B23" w:rsidP="004A0B23">
      <w:pPr>
        <w:pStyle w:val="Paragrafoelenco"/>
        <w:rPr>
          <w:ins w:id="1518" w:author="Emilio Lastrucci" w:date="2018-03-11T01:21:00Z"/>
          <w:rFonts w:ascii="Times New Roman" w:hAnsi="Times New Roman" w:cs="Times New Roman"/>
          <w:rPrChange w:id="1519" w:author="Emilio Lastrucci" w:date="2018-03-11T01:34:00Z">
            <w:rPr>
              <w:ins w:id="1520" w:author="Emilio Lastrucci" w:date="2018-03-11T01:21:00Z"/>
              <w:rFonts w:ascii="Times New Roman" w:hAnsi="Times New Roman"/>
            </w:rPr>
          </w:rPrChange>
        </w:rPr>
      </w:pPr>
    </w:p>
    <w:p w:rsidR="004A0B23" w:rsidRPr="00241939" w:rsidRDefault="004A0B23" w:rsidP="004A0B23">
      <w:pPr>
        <w:tabs>
          <w:tab w:val="left" w:pos="720"/>
          <w:tab w:val="left" w:pos="1440"/>
          <w:tab w:val="left" w:pos="2160"/>
          <w:tab w:val="left" w:pos="2880"/>
          <w:tab w:val="left" w:pos="3600"/>
          <w:tab w:val="left" w:pos="4320"/>
          <w:tab w:val="left" w:pos="5040"/>
          <w:tab w:val="left" w:pos="5760"/>
          <w:tab w:val="left" w:pos="6480"/>
          <w:tab w:val="left" w:pos="7200"/>
          <w:tab w:val="left" w:pos="7920"/>
        </w:tabs>
        <w:rPr>
          <w:ins w:id="1521" w:author="Emilio Lastrucci" w:date="2018-03-11T01:21:00Z"/>
          <w:rFonts w:ascii="Times New Roman" w:hAnsi="Times New Roman" w:cs="Times New Roman"/>
          <w:rPrChange w:id="1522" w:author="Emilio Lastrucci" w:date="2018-03-11T01:34:00Z">
            <w:rPr>
              <w:ins w:id="1523" w:author="Emilio Lastrucci" w:date="2018-03-11T01:21:00Z"/>
              <w:rFonts w:ascii="Times New Roman" w:hAnsi="Times New Roman"/>
            </w:rPr>
          </w:rPrChange>
        </w:rPr>
      </w:pPr>
      <w:ins w:id="1524" w:author="Emilio Lastrucci" w:date="2018-03-11T01:21:00Z">
        <w:r w:rsidRPr="00241939">
          <w:rPr>
            <w:rFonts w:ascii="Times New Roman" w:hAnsi="Times New Roman" w:cs="Times New Roman"/>
            <w:rPrChange w:id="1525" w:author="Emilio Lastrucci" w:date="2018-03-11T01:34:00Z">
              <w:rPr>
                <w:rFonts w:ascii="Times New Roman" w:hAnsi="Times New Roman"/>
              </w:rPr>
            </w:rPrChange>
          </w:rPr>
          <w:t xml:space="preserve">I risultati delle due indagini sono documentati da numerose pubblicazioni, contenenti contributi del Prof. Lastrucci. Cfr. in particolare A. </w:t>
        </w:r>
        <w:proofErr w:type="spellStart"/>
        <w:r w:rsidRPr="00241939">
          <w:rPr>
            <w:rFonts w:ascii="Times New Roman" w:hAnsi="Times New Roman" w:cs="Times New Roman"/>
            <w:rPrChange w:id="1526" w:author="Emilio Lastrucci" w:date="2018-03-11T01:34:00Z">
              <w:rPr>
                <w:rFonts w:ascii="Times New Roman" w:hAnsi="Times New Roman"/>
              </w:rPr>
            </w:rPrChange>
          </w:rPr>
          <w:t>Visalberghi</w:t>
        </w:r>
        <w:proofErr w:type="spellEnd"/>
        <w:r w:rsidRPr="00241939">
          <w:rPr>
            <w:rFonts w:ascii="Times New Roman" w:hAnsi="Times New Roman" w:cs="Times New Roman"/>
            <w:rPrChange w:id="1527" w:author="Emilio Lastrucci" w:date="2018-03-11T01:34:00Z">
              <w:rPr>
                <w:rFonts w:ascii="Times New Roman" w:hAnsi="Times New Roman"/>
              </w:rPr>
            </w:rPrChange>
          </w:rPr>
          <w:t xml:space="preserve">, M. Corda Costa, </w:t>
        </w:r>
        <w:r w:rsidRPr="00241939">
          <w:rPr>
            <w:rFonts w:ascii="Times New Roman" w:hAnsi="Times New Roman" w:cs="Times New Roman"/>
            <w:i/>
            <w:rPrChange w:id="1528" w:author="Emilio Lastrucci" w:date="2018-03-11T01:34:00Z">
              <w:rPr>
                <w:rFonts w:ascii="Times New Roman" w:hAnsi="Times New Roman"/>
                <w:i/>
              </w:rPr>
            </w:rPrChange>
          </w:rPr>
          <w:t>Misurare e valutare le competenze linguistiche</w:t>
        </w:r>
        <w:r w:rsidRPr="00241939">
          <w:rPr>
            <w:rFonts w:ascii="Times New Roman" w:hAnsi="Times New Roman" w:cs="Times New Roman"/>
            <w:rPrChange w:id="1529" w:author="Emilio Lastrucci" w:date="2018-03-11T01:34:00Z">
              <w:rPr>
                <w:rFonts w:ascii="Times New Roman" w:hAnsi="Times New Roman"/>
              </w:rPr>
            </w:rPrChange>
          </w:rPr>
          <w:t>, Firenze, La Nuova Italia, 1995, ISBN 9788822116697 (con all’interno due capitoli ed altri contributi redatti dal sottoscritto):</w:t>
        </w:r>
      </w:ins>
    </w:p>
    <w:p w:rsidR="004A0B23" w:rsidRPr="00241939" w:rsidRDefault="004A0B23" w:rsidP="004A0B2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ins w:id="1530" w:author="Emilio Lastrucci" w:date="2018-03-11T01:21:00Z"/>
          <w:rFonts w:ascii="Times New Roman" w:hAnsi="Times New Roman" w:cs="Times New Roman"/>
          <w:rPrChange w:id="1531" w:author="Emilio Lastrucci" w:date="2018-03-11T01:34:00Z">
            <w:rPr>
              <w:ins w:id="1532" w:author="Emilio Lastrucci" w:date="2018-03-11T01:21:00Z"/>
              <w:rFonts w:ascii="Times New Roman" w:hAnsi="Times New Roman"/>
            </w:rPr>
          </w:rPrChange>
        </w:rPr>
      </w:pPr>
      <w:ins w:id="1533" w:author="Emilio Lastrucci" w:date="2018-03-11T01:21:00Z">
        <w:r w:rsidRPr="00241939">
          <w:rPr>
            <w:rFonts w:ascii="Times New Roman" w:hAnsi="Times New Roman" w:cs="Times New Roman"/>
            <w:rPrChange w:id="1534" w:author="Emilio Lastrucci" w:date="2018-03-11T01:34:00Z">
              <w:rPr>
                <w:rFonts w:ascii="Times New Roman" w:hAnsi="Times New Roman"/>
              </w:rPr>
            </w:rPrChange>
          </w:rPr>
          <w:t xml:space="preserve">E. Lastrucci, </w:t>
        </w:r>
        <w:r w:rsidRPr="00241939">
          <w:rPr>
            <w:rFonts w:ascii="Times New Roman" w:hAnsi="Times New Roman" w:cs="Times New Roman"/>
            <w:i/>
            <w:rPrChange w:id="1535" w:author="Emilio Lastrucci" w:date="2018-03-11T01:34:00Z">
              <w:rPr>
                <w:rFonts w:ascii="Times New Roman" w:hAnsi="Times New Roman"/>
                <w:i/>
              </w:rPr>
            </w:rPrChange>
          </w:rPr>
          <w:t>Presentazione dell'indagine IEA-SAL</w:t>
        </w:r>
        <w:r w:rsidRPr="00241939">
          <w:rPr>
            <w:rFonts w:ascii="Times New Roman" w:hAnsi="Times New Roman" w:cs="Times New Roman"/>
            <w:rPrChange w:id="1536" w:author="Emilio Lastrucci" w:date="2018-03-11T01:34:00Z">
              <w:rPr>
                <w:rFonts w:ascii="Times New Roman" w:hAnsi="Times New Roman"/>
              </w:rPr>
            </w:rPrChange>
          </w:rPr>
          <w:t>, pp. 243-268.</w:t>
        </w:r>
      </w:ins>
    </w:p>
    <w:p w:rsidR="004A0B23" w:rsidRPr="00241939" w:rsidRDefault="004A0B23" w:rsidP="004A0B2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ins w:id="1537" w:author="Emilio Lastrucci" w:date="2018-03-11T01:21:00Z"/>
          <w:rFonts w:ascii="Times New Roman" w:hAnsi="Times New Roman" w:cs="Times New Roman"/>
          <w:rPrChange w:id="1538" w:author="Emilio Lastrucci" w:date="2018-03-11T01:34:00Z">
            <w:rPr>
              <w:ins w:id="1539" w:author="Emilio Lastrucci" w:date="2018-03-11T01:21:00Z"/>
              <w:rFonts w:ascii="Times New Roman" w:hAnsi="Times New Roman"/>
            </w:rPr>
          </w:rPrChange>
        </w:rPr>
      </w:pPr>
      <w:ins w:id="1540" w:author="Emilio Lastrucci" w:date="2018-03-11T01:21:00Z">
        <w:r w:rsidRPr="00241939">
          <w:rPr>
            <w:rFonts w:ascii="Times New Roman" w:hAnsi="Times New Roman" w:cs="Times New Roman"/>
            <w:rPrChange w:id="1541" w:author="Emilio Lastrucci" w:date="2018-03-11T01:34:00Z">
              <w:rPr>
                <w:rFonts w:ascii="Times New Roman" w:hAnsi="Times New Roman"/>
              </w:rPr>
            </w:rPrChange>
          </w:rPr>
          <w:t xml:space="preserve">E. Lastrucci, </w:t>
        </w:r>
        <w:r w:rsidRPr="00241939">
          <w:rPr>
            <w:rFonts w:ascii="Times New Roman" w:hAnsi="Times New Roman" w:cs="Times New Roman"/>
            <w:i/>
            <w:rPrChange w:id="1542" w:author="Emilio Lastrucci" w:date="2018-03-11T01:34:00Z">
              <w:rPr>
                <w:rFonts w:ascii="Times New Roman" w:hAnsi="Times New Roman"/>
                <w:i/>
              </w:rPr>
            </w:rPrChange>
          </w:rPr>
          <w:t>Analisi delle differenze per aree geografiche e per sesso e delle relazioni tra risultati nella prova e variabili di sfondo</w:t>
        </w:r>
        <w:r w:rsidRPr="00241939">
          <w:rPr>
            <w:rFonts w:ascii="Times New Roman" w:hAnsi="Times New Roman" w:cs="Times New Roman"/>
            <w:rPrChange w:id="1543" w:author="Emilio Lastrucci" w:date="2018-03-11T01:34:00Z">
              <w:rPr>
                <w:rFonts w:ascii="Times New Roman" w:hAnsi="Times New Roman"/>
              </w:rPr>
            </w:rPrChange>
          </w:rPr>
          <w:t>, pp.</w:t>
        </w:r>
        <w:r w:rsidRPr="00241939">
          <w:rPr>
            <w:rFonts w:ascii="Times New Roman" w:hAnsi="Times New Roman" w:cs="Times New Roman"/>
            <w:i/>
            <w:rPrChange w:id="1544" w:author="Emilio Lastrucci" w:date="2018-03-11T01:34:00Z">
              <w:rPr>
                <w:rFonts w:ascii="Times New Roman" w:hAnsi="Times New Roman"/>
                <w:i/>
              </w:rPr>
            </w:rPrChange>
          </w:rPr>
          <w:t xml:space="preserve"> </w:t>
        </w:r>
        <w:r w:rsidRPr="00241939">
          <w:rPr>
            <w:rFonts w:ascii="Times New Roman" w:hAnsi="Times New Roman" w:cs="Times New Roman"/>
            <w:rPrChange w:id="1545" w:author="Emilio Lastrucci" w:date="2018-03-11T01:34:00Z">
              <w:rPr>
                <w:rFonts w:ascii="Times New Roman" w:hAnsi="Times New Roman"/>
              </w:rPr>
            </w:rPrChange>
          </w:rPr>
          <w:t>309-321.</w:t>
        </w:r>
      </w:ins>
    </w:p>
    <w:p w:rsidR="004A0B23" w:rsidRPr="00241939" w:rsidRDefault="004A0B23" w:rsidP="004A0B2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ins w:id="1546" w:author="Emilio Lastrucci" w:date="2018-03-11T01:21:00Z"/>
          <w:rFonts w:ascii="Times New Roman" w:hAnsi="Times New Roman" w:cs="Times New Roman"/>
          <w:rPrChange w:id="1547" w:author="Emilio Lastrucci" w:date="2018-03-11T01:34:00Z">
            <w:rPr>
              <w:ins w:id="1548" w:author="Emilio Lastrucci" w:date="2018-03-11T01:21:00Z"/>
              <w:rFonts w:ascii="Times New Roman" w:hAnsi="Times New Roman"/>
            </w:rPr>
          </w:rPrChange>
        </w:rPr>
      </w:pPr>
      <w:ins w:id="1549" w:author="Emilio Lastrucci" w:date="2018-03-11T01:21:00Z">
        <w:r w:rsidRPr="00241939">
          <w:rPr>
            <w:rFonts w:ascii="Times New Roman" w:hAnsi="Times New Roman" w:cs="Times New Roman"/>
            <w:rPrChange w:id="1550" w:author="Emilio Lastrucci" w:date="2018-03-11T01:34:00Z">
              <w:rPr>
                <w:rFonts w:ascii="Times New Roman" w:hAnsi="Times New Roman"/>
              </w:rPr>
            </w:rPrChange>
          </w:rPr>
          <w:t>Contributo all’elaborazione dell’</w:t>
        </w:r>
        <w:r w:rsidRPr="00241939">
          <w:rPr>
            <w:rFonts w:ascii="Times New Roman" w:hAnsi="Times New Roman" w:cs="Times New Roman"/>
            <w:i/>
            <w:rPrChange w:id="1551" w:author="Emilio Lastrucci" w:date="2018-03-11T01:34:00Z">
              <w:rPr>
                <w:rFonts w:ascii="Times New Roman" w:hAnsi="Times New Roman"/>
                <w:i/>
              </w:rPr>
            </w:rPrChange>
          </w:rPr>
          <w:t>Appendice</w:t>
        </w:r>
        <w:r w:rsidRPr="00241939">
          <w:rPr>
            <w:rFonts w:ascii="Times New Roman" w:hAnsi="Times New Roman" w:cs="Times New Roman"/>
            <w:rPrChange w:id="1552" w:author="Emilio Lastrucci" w:date="2018-03-11T01:34:00Z">
              <w:rPr>
                <w:rFonts w:ascii="Times New Roman" w:hAnsi="Times New Roman"/>
              </w:rPr>
            </w:rPrChange>
          </w:rPr>
          <w:t xml:space="preserve"> (prove) e della </w:t>
        </w:r>
        <w:r w:rsidRPr="00241939">
          <w:rPr>
            <w:rFonts w:ascii="Times New Roman" w:hAnsi="Times New Roman" w:cs="Times New Roman"/>
            <w:i/>
            <w:rPrChange w:id="1553" w:author="Emilio Lastrucci" w:date="2018-03-11T01:34:00Z">
              <w:rPr>
                <w:rFonts w:ascii="Times New Roman" w:hAnsi="Times New Roman"/>
                <w:i/>
              </w:rPr>
            </w:rPrChange>
          </w:rPr>
          <w:t>Bibliografia</w:t>
        </w:r>
        <w:r w:rsidRPr="00241939">
          <w:rPr>
            <w:rFonts w:ascii="Times New Roman" w:hAnsi="Times New Roman" w:cs="Times New Roman"/>
            <w:rPrChange w:id="1554" w:author="Emilio Lastrucci" w:date="2018-03-11T01:34:00Z">
              <w:rPr>
                <w:rFonts w:ascii="Times New Roman" w:hAnsi="Times New Roman"/>
              </w:rPr>
            </w:rPrChange>
          </w:rPr>
          <w:t xml:space="preserve"> della parte II.</w:t>
        </w:r>
      </w:ins>
    </w:p>
    <w:p w:rsidR="004A0B23" w:rsidRPr="00241939" w:rsidRDefault="004A0B23" w:rsidP="004A0B23">
      <w:pPr>
        <w:rPr>
          <w:ins w:id="1555" w:author="Emilio Lastrucci" w:date="2018-03-11T01:21:00Z"/>
          <w:rFonts w:ascii="Times New Roman" w:hAnsi="Times New Roman" w:cs="Times New Roman"/>
          <w:rPrChange w:id="1556" w:author="Emilio Lastrucci" w:date="2018-03-11T01:34:00Z">
            <w:rPr>
              <w:ins w:id="1557" w:author="Emilio Lastrucci" w:date="2018-03-11T01:21:00Z"/>
              <w:rFonts w:ascii="Times New Roman" w:hAnsi="Times New Roman"/>
            </w:rPr>
          </w:rPrChange>
        </w:rPr>
      </w:pPr>
      <w:ins w:id="1558" w:author="Emilio Lastrucci" w:date="2018-03-11T01:21:00Z">
        <w:r w:rsidRPr="00241939">
          <w:rPr>
            <w:rFonts w:ascii="Times New Roman" w:hAnsi="Times New Roman" w:cs="Times New Roman"/>
            <w:rPrChange w:id="1559" w:author="Emilio Lastrucci" w:date="2018-03-11T01:34:00Z">
              <w:rPr>
                <w:rFonts w:ascii="Times New Roman" w:hAnsi="Times New Roman"/>
              </w:rPr>
            </w:rPrChange>
          </w:rPr>
          <w:t xml:space="preserve">Cfr. altresì P. Lucisano (a cura di), </w:t>
        </w:r>
        <w:r w:rsidRPr="00241939">
          <w:rPr>
            <w:rFonts w:ascii="Times New Roman" w:hAnsi="Times New Roman" w:cs="Times New Roman"/>
            <w:i/>
            <w:rPrChange w:id="1560" w:author="Emilio Lastrucci" w:date="2018-03-11T01:34:00Z">
              <w:rPr>
                <w:rFonts w:ascii="Times New Roman" w:hAnsi="Times New Roman"/>
                <w:i/>
              </w:rPr>
            </w:rPrChange>
          </w:rPr>
          <w:t xml:space="preserve">Alfabetizzazione e lettura in Italia e nel mondo. I risultati dell'indagine internazionale IEA-SAL, </w:t>
        </w:r>
        <w:r w:rsidRPr="00241939">
          <w:rPr>
            <w:rFonts w:ascii="Times New Roman" w:hAnsi="Times New Roman" w:cs="Times New Roman"/>
            <w:rPrChange w:id="1561" w:author="Emilio Lastrucci" w:date="2018-03-11T01:34:00Z">
              <w:rPr>
                <w:rFonts w:ascii="Times New Roman" w:hAnsi="Times New Roman"/>
              </w:rPr>
            </w:rPrChange>
          </w:rPr>
          <w:t xml:space="preserve">Napoli-Roma, </w:t>
        </w:r>
        <w:proofErr w:type="spellStart"/>
        <w:r w:rsidRPr="00241939">
          <w:rPr>
            <w:rFonts w:ascii="Times New Roman" w:hAnsi="Times New Roman" w:cs="Times New Roman"/>
            <w:rPrChange w:id="1562" w:author="Emilio Lastrucci" w:date="2018-03-11T01:34:00Z">
              <w:rPr>
                <w:rFonts w:ascii="Times New Roman" w:hAnsi="Times New Roman"/>
              </w:rPr>
            </w:rPrChange>
          </w:rPr>
          <w:t>Tecnodid</w:t>
        </w:r>
        <w:proofErr w:type="spellEnd"/>
        <w:r w:rsidRPr="00241939">
          <w:rPr>
            <w:rFonts w:ascii="Times New Roman" w:hAnsi="Times New Roman" w:cs="Times New Roman"/>
            <w:rPrChange w:id="1563" w:author="Emilio Lastrucci" w:date="2018-03-11T01:34:00Z">
              <w:rPr>
                <w:rFonts w:ascii="Times New Roman" w:hAnsi="Times New Roman"/>
              </w:rPr>
            </w:rPrChange>
          </w:rPr>
          <w:t xml:space="preserve">, 1994 (con all’interno il contributo del sottoscritto: E. Lastrucci, A. </w:t>
        </w:r>
        <w:proofErr w:type="spellStart"/>
        <w:r w:rsidRPr="00241939">
          <w:rPr>
            <w:rFonts w:ascii="Times New Roman" w:hAnsi="Times New Roman" w:cs="Times New Roman"/>
            <w:rPrChange w:id="1564" w:author="Emilio Lastrucci" w:date="2018-03-11T01:34:00Z">
              <w:rPr>
                <w:rFonts w:ascii="Times New Roman" w:hAnsi="Times New Roman"/>
              </w:rPr>
            </w:rPrChange>
          </w:rPr>
          <w:t>Salerni</w:t>
        </w:r>
        <w:proofErr w:type="spellEnd"/>
        <w:r w:rsidRPr="00241939">
          <w:rPr>
            <w:rFonts w:ascii="Times New Roman" w:hAnsi="Times New Roman" w:cs="Times New Roman"/>
            <w:rPrChange w:id="1565" w:author="Emilio Lastrucci" w:date="2018-03-11T01:34:00Z">
              <w:rPr>
                <w:rFonts w:ascii="Times New Roman" w:hAnsi="Times New Roman"/>
              </w:rPr>
            </w:rPrChange>
          </w:rPr>
          <w:t xml:space="preserve">, </w:t>
        </w:r>
        <w:r w:rsidRPr="00241939">
          <w:rPr>
            <w:rFonts w:ascii="Times New Roman" w:hAnsi="Times New Roman" w:cs="Times New Roman"/>
            <w:i/>
            <w:rPrChange w:id="1566" w:author="Emilio Lastrucci" w:date="2018-03-11T01:34:00Z">
              <w:rPr>
                <w:rFonts w:ascii="Times New Roman" w:hAnsi="Times New Roman"/>
                <w:i/>
              </w:rPr>
            </w:rPrChange>
          </w:rPr>
          <w:t xml:space="preserve">Gli insegnanti, </w:t>
        </w:r>
        <w:r w:rsidRPr="00241939">
          <w:rPr>
            <w:rFonts w:ascii="Times New Roman" w:hAnsi="Times New Roman" w:cs="Times New Roman"/>
            <w:rPrChange w:id="1567" w:author="Emilio Lastrucci" w:date="2018-03-11T01:34:00Z">
              <w:rPr>
                <w:rFonts w:ascii="Times New Roman" w:hAnsi="Times New Roman"/>
              </w:rPr>
            </w:rPrChange>
          </w:rPr>
          <w:t>pp. 91-141.</w:t>
        </w:r>
      </w:ins>
    </w:p>
    <w:p w:rsidR="004A0B23" w:rsidRPr="00241939" w:rsidRDefault="004A0B23" w:rsidP="004A0B23">
      <w:pPr>
        <w:rPr>
          <w:ins w:id="1568" w:author="Emilio Lastrucci" w:date="2018-03-11T01:21:00Z"/>
          <w:rFonts w:ascii="Times New Roman" w:hAnsi="Times New Roman" w:cs="Times New Roman"/>
          <w:rPrChange w:id="1569" w:author="Emilio Lastrucci" w:date="2018-03-11T01:34:00Z">
            <w:rPr>
              <w:ins w:id="1570" w:author="Emilio Lastrucci" w:date="2018-03-11T01:21:00Z"/>
              <w:rFonts w:ascii="Times New Roman" w:hAnsi="Times New Roman"/>
            </w:rPr>
          </w:rPrChange>
        </w:rPr>
      </w:pPr>
    </w:p>
    <w:p w:rsidR="004A0B23" w:rsidRPr="00241939" w:rsidRDefault="004A0B23" w:rsidP="004A0B23">
      <w:pPr>
        <w:pStyle w:val="Paragrafoelenco"/>
        <w:numPr>
          <w:ilvl w:val="0"/>
          <w:numId w:val="3"/>
        </w:numPr>
        <w:spacing w:after="0" w:line="240" w:lineRule="auto"/>
        <w:rPr>
          <w:ins w:id="1571" w:author="Emilio Lastrucci" w:date="2018-03-11T01:21:00Z"/>
          <w:rFonts w:ascii="Times New Roman" w:hAnsi="Times New Roman" w:cs="Times New Roman"/>
          <w:rPrChange w:id="1572" w:author="Emilio Lastrucci" w:date="2018-03-11T01:34:00Z">
            <w:rPr>
              <w:ins w:id="1573" w:author="Emilio Lastrucci" w:date="2018-03-11T01:21:00Z"/>
              <w:rFonts w:ascii="Times New Roman" w:hAnsi="Times New Roman"/>
            </w:rPr>
          </w:rPrChange>
        </w:rPr>
      </w:pPr>
      <w:ins w:id="1574" w:author="Emilio Lastrucci" w:date="2018-03-11T01:21:00Z">
        <w:r w:rsidRPr="00241939">
          <w:rPr>
            <w:rFonts w:ascii="Times New Roman" w:hAnsi="Times New Roman" w:cs="Times New Roman"/>
            <w:rPrChange w:id="1575" w:author="Emilio Lastrucci" w:date="2018-03-11T01:34:00Z">
              <w:rPr>
                <w:rFonts w:ascii="Times New Roman" w:hAnsi="Times New Roman"/>
              </w:rPr>
            </w:rPrChange>
          </w:rPr>
          <w:t>Come già richiamato, è stato membro del gruppo di coordinamento (</w:t>
        </w:r>
        <w:proofErr w:type="spellStart"/>
        <w:r w:rsidRPr="00241939">
          <w:rPr>
            <w:rFonts w:ascii="Times New Roman" w:hAnsi="Times New Roman" w:cs="Times New Roman"/>
            <w:i/>
            <w:rPrChange w:id="1576" w:author="Emilio Lastrucci" w:date="2018-03-11T01:34:00Z">
              <w:rPr>
                <w:rFonts w:ascii="Times New Roman" w:hAnsi="Times New Roman"/>
                <w:i/>
              </w:rPr>
            </w:rPrChange>
          </w:rPr>
          <w:t>Steering</w:t>
        </w:r>
        <w:proofErr w:type="spellEnd"/>
        <w:r w:rsidRPr="00241939">
          <w:rPr>
            <w:rFonts w:ascii="Times New Roman" w:hAnsi="Times New Roman" w:cs="Times New Roman"/>
            <w:i/>
            <w:rPrChange w:id="1577" w:author="Emilio Lastrucci" w:date="2018-03-11T01:34:00Z">
              <w:rPr>
                <w:rFonts w:ascii="Times New Roman" w:hAnsi="Times New Roman"/>
                <w:i/>
              </w:rPr>
            </w:rPrChange>
          </w:rPr>
          <w:t xml:space="preserve"> </w:t>
        </w:r>
        <w:proofErr w:type="spellStart"/>
        <w:r w:rsidRPr="00241939">
          <w:rPr>
            <w:rFonts w:ascii="Times New Roman" w:hAnsi="Times New Roman" w:cs="Times New Roman"/>
            <w:i/>
            <w:rPrChange w:id="1578" w:author="Emilio Lastrucci" w:date="2018-03-11T01:34:00Z">
              <w:rPr>
                <w:rFonts w:ascii="Times New Roman" w:hAnsi="Times New Roman"/>
                <w:i/>
              </w:rPr>
            </w:rPrChange>
          </w:rPr>
          <w:t>Committee</w:t>
        </w:r>
        <w:proofErr w:type="spellEnd"/>
        <w:r w:rsidRPr="00241939">
          <w:rPr>
            <w:rFonts w:ascii="Times New Roman" w:hAnsi="Times New Roman" w:cs="Times New Roman"/>
            <w:rPrChange w:id="1579" w:author="Emilio Lastrucci" w:date="2018-03-11T01:34:00Z">
              <w:rPr>
                <w:rFonts w:ascii="Times New Roman" w:hAnsi="Times New Roman"/>
              </w:rPr>
            </w:rPrChange>
          </w:rPr>
          <w:t xml:space="preserve">) del network tematico Erasmus </w:t>
        </w:r>
        <w:proofErr w:type="spellStart"/>
        <w:r w:rsidRPr="00241939">
          <w:rPr>
            <w:rFonts w:ascii="Times New Roman" w:hAnsi="Times New Roman" w:cs="Times New Roman"/>
            <w:rPrChange w:id="1580" w:author="Emilio Lastrucci" w:date="2018-03-11T01:34:00Z">
              <w:rPr>
                <w:rFonts w:ascii="Times New Roman" w:hAnsi="Times New Roman"/>
              </w:rPr>
            </w:rPrChange>
          </w:rPr>
          <w:t>CiCe</w:t>
        </w:r>
        <w:proofErr w:type="spellEnd"/>
        <w:r w:rsidRPr="00241939">
          <w:rPr>
            <w:rFonts w:ascii="Times New Roman" w:hAnsi="Times New Roman" w:cs="Times New Roman"/>
            <w:rPrChange w:id="1581" w:author="Emilio Lastrucci" w:date="2018-03-11T01:34:00Z">
              <w:rPr>
                <w:rFonts w:ascii="Times New Roman" w:hAnsi="Times New Roman"/>
              </w:rPr>
            </w:rPrChange>
          </w:rPr>
          <w:t xml:space="preserve"> (cfr. punto 2 B).</w:t>
        </w:r>
      </w:ins>
    </w:p>
    <w:p w:rsidR="004A0B23" w:rsidRPr="00241939" w:rsidRDefault="004A0B23" w:rsidP="004A0B23">
      <w:pPr>
        <w:ind w:left="360"/>
        <w:rPr>
          <w:ins w:id="1582" w:author="Emilio Lastrucci" w:date="2018-03-11T01:21:00Z"/>
          <w:rFonts w:ascii="Times New Roman" w:hAnsi="Times New Roman" w:cs="Times New Roman"/>
          <w:color w:val="000000"/>
          <w:rPrChange w:id="1583" w:author="Emilio Lastrucci" w:date="2018-03-11T01:34:00Z">
            <w:rPr>
              <w:ins w:id="1584" w:author="Emilio Lastrucci" w:date="2018-03-11T01:21:00Z"/>
              <w:color w:val="000000"/>
            </w:rPr>
          </w:rPrChange>
        </w:rPr>
      </w:pPr>
    </w:p>
    <w:p w:rsidR="004A0B23" w:rsidRPr="00241939" w:rsidRDefault="004A0B23" w:rsidP="004A0B23">
      <w:pPr>
        <w:ind w:left="360"/>
        <w:rPr>
          <w:ins w:id="1585" w:author="Emilio Lastrucci" w:date="2018-03-11T01:21:00Z"/>
          <w:rFonts w:ascii="Times New Roman" w:hAnsi="Times New Roman" w:cs="Times New Roman"/>
          <w:color w:val="000000"/>
          <w:rPrChange w:id="1586" w:author="Emilio Lastrucci" w:date="2018-03-11T01:34:00Z">
            <w:rPr>
              <w:ins w:id="1587" w:author="Emilio Lastrucci" w:date="2018-03-11T01:21:00Z"/>
              <w:color w:val="000000"/>
            </w:rPr>
          </w:rPrChange>
        </w:rPr>
      </w:pPr>
      <w:ins w:id="1588" w:author="Emilio Lastrucci" w:date="2018-03-11T01:21:00Z">
        <w:r w:rsidRPr="00241939">
          <w:rPr>
            <w:rFonts w:ascii="Times New Roman" w:hAnsi="Times New Roman" w:cs="Times New Roman"/>
            <w:color w:val="000000"/>
            <w:rPrChange w:id="1589" w:author="Emilio Lastrucci" w:date="2018-03-11T01:34:00Z">
              <w:rPr>
                <w:color w:val="000000"/>
              </w:rPr>
            </w:rPrChange>
          </w:rPr>
          <w:lastRenderedPageBreak/>
          <w:t>- E’ stato coordinatore di una unità di ricerca nell’ambito dell'indagine internazionale "</w:t>
        </w:r>
        <w:proofErr w:type="spellStart"/>
        <w:r w:rsidRPr="00241939">
          <w:rPr>
            <w:rFonts w:ascii="Times New Roman" w:hAnsi="Times New Roman" w:cs="Times New Roman"/>
            <w:color w:val="000000"/>
            <w:rPrChange w:id="1590" w:author="Emilio Lastrucci" w:date="2018-03-11T01:34:00Z">
              <w:rPr>
                <w:color w:val="000000"/>
              </w:rPr>
            </w:rPrChange>
          </w:rPr>
          <w:t>Caliber</w:t>
        </w:r>
        <w:proofErr w:type="spellEnd"/>
        <w:r w:rsidRPr="00241939">
          <w:rPr>
            <w:rFonts w:ascii="Times New Roman" w:hAnsi="Times New Roman" w:cs="Times New Roman"/>
            <w:color w:val="000000"/>
            <w:rPrChange w:id="1591" w:author="Emilio Lastrucci" w:date="2018-03-11T01:34:00Z">
              <w:rPr>
                <w:color w:val="000000"/>
              </w:rPr>
            </w:rPrChange>
          </w:rPr>
          <w:t xml:space="preserve">-Net - </w:t>
        </w:r>
        <w:proofErr w:type="spellStart"/>
        <w:r w:rsidRPr="00241939">
          <w:rPr>
            <w:rFonts w:ascii="Times New Roman" w:hAnsi="Times New Roman" w:cs="Times New Roman"/>
            <w:color w:val="000000"/>
            <w:rPrChange w:id="1592" w:author="Emilio Lastrucci" w:date="2018-03-11T01:34:00Z">
              <w:rPr>
                <w:color w:val="000000"/>
              </w:rPr>
            </w:rPrChange>
          </w:rPr>
          <w:t>Quality</w:t>
        </w:r>
        <w:proofErr w:type="spellEnd"/>
        <w:r w:rsidRPr="00241939">
          <w:rPr>
            <w:rFonts w:ascii="Times New Roman" w:hAnsi="Times New Roman" w:cs="Times New Roman"/>
            <w:color w:val="000000"/>
            <w:rPrChange w:id="1593" w:author="Emilio Lastrucci" w:date="2018-03-11T01:34:00Z">
              <w:rPr>
                <w:color w:val="000000"/>
              </w:rPr>
            </w:rPrChange>
          </w:rPr>
          <w:t xml:space="preserve"> in </w:t>
        </w:r>
        <w:proofErr w:type="spellStart"/>
        <w:r w:rsidRPr="00241939">
          <w:rPr>
            <w:rFonts w:ascii="Times New Roman" w:hAnsi="Times New Roman" w:cs="Times New Roman"/>
            <w:color w:val="000000"/>
            <w:rPrChange w:id="1594" w:author="Emilio Lastrucci" w:date="2018-03-11T01:34:00Z">
              <w:rPr>
                <w:color w:val="000000"/>
              </w:rPr>
            </w:rPrChange>
          </w:rPr>
          <w:t>European</w:t>
        </w:r>
        <w:proofErr w:type="spellEnd"/>
        <w:r w:rsidRPr="00241939">
          <w:rPr>
            <w:rFonts w:ascii="Times New Roman" w:hAnsi="Times New Roman" w:cs="Times New Roman"/>
            <w:color w:val="000000"/>
            <w:rPrChange w:id="1595" w:author="Emilio Lastrucci" w:date="2018-03-11T01:34:00Z">
              <w:rPr>
                <w:color w:val="000000"/>
              </w:rPr>
            </w:rPrChange>
          </w:rPr>
          <w:t xml:space="preserve"> Open and </w:t>
        </w:r>
        <w:proofErr w:type="spellStart"/>
        <w:r w:rsidRPr="00241939">
          <w:rPr>
            <w:rFonts w:ascii="Times New Roman" w:hAnsi="Times New Roman" w:cs="Times New Roman"/>
            <w:color w:val="000000"/>
            <w:rPrChange w:id="1596" w:author="Emilio Lastrucci" w:date="2018-03-11T01:34:00Z">
              <w:rPr>
                <w:color w:val="000000"/>
              </w:rPr>
            </w:rPrChange>
          </w:rPr>
          <w:t>Distance</w:t>
        </w:r>
        <w:proofErr w:type="spellEnd"/>
        <w:r w:rsidRPr="00241939">
          <w:rPr>
            <w:rFonts w:ascii="Times New Roman" w:hAnsi="Times New Roman" w:cs="Times New Roman"/>
            <w:color w:val="000000"/>
            <w:rPrChange w:id="1597" w:author="Emilio Lastrucci" w:date="2018-03-11T01:34:00Z">
              <w:rPr>
                <w:color w:val="000000"/>
              </w:rPr>
            </w:rPrChange>
          </w:rPr>
          <w:t xml:space="preserve"> Learning”, finalizzato all’identificazione di standard europei per la validazione e certificazione di percorsi e prodotti di Formazione Aperta e a Distanza e messa a punto di un glossario e di una Guida per le istituzioni impegnate nel settore), finanziato dalla Commissione Europea nell’ambito del Programma “</w:t>
        </w:r>
        <w:proofErr w:type="spellStart"/>
        <w:r w:rsidRPr="00241939">
          <w:rPr>
            <w:rFonts w:ascii="Times New Roman" w:hAnsi="Times New Roman" w:cs="Times New Roman"/>
            <w:color w:val="000000"/>
            <w:rPrChange w:id="1598" w:author="Emilio Lastrucci" w:date="2018-03-11T01:34:00Z">
              <w:rPr>
                <w:color w:val="000000"/>
              </w:rPr>
            </w:rPrChange>
          </w:rPr>
          <w:t>Socrates</w:t>
        </w:r>
        <w:proofErr w:type="spellEnd"/>
        <w:r w:rsidRPr="00241939">
          <w:rPr>
            <w:rFonts w:ascii="Times New Roman" w:hAnsi="Times New Roman" w:cs="Times New Roman"/>
            <w:color w:val="000000"/>
            <w:rPrChange w:id="1599" w:author="Emilio Lastrucci" w:date="2018-03-11T01:34:00Z">
              <w:rPr>
                <w:color w:val="000000"/>
              </w:rPr>
            </w:rPrChange>
          </w:rPr>
          <w:t xml:space="preserve">”) e realizzato da una partnership di istituzioni: capofila Associazione “Campo” (Associazione fra Consorzio Nettuno, Consorzio per l’Università a Distanza, RAI, Telecom, specialisti e ricercatori nel settore),  SCIENTER, Coimbra </w:t>
        </w:r>
        <w:proofErr w:type="spellStart"/>
        <w:r w:rsidRPr="00241939">
          <w:rPr>
            <w:rFonts w:ascii="Times New Roman" w:hAnsi="Times New Roman" w:cs="Times New Roman"/>
            <w:color w:val="000000"/>
            <w:rPrChange w:id="1600" w:author="Emilio Lastrucci" w:date="2018-03-11T01:34:00Z">
              <w:rPr>
                <w:color w:val="000000"/>
              </w:rPr>
            </w:rPrChange>
          </w:rPr>
          <w:t>Goup</w:t>
        </w:r>
        <w:proofErr w:type="spellEnd"/>
        <w:r w:rsidRPr="00241939">
          <w:rPr>
            <w:rFonts w:ascii="Times New Roman" w:hAnsi="Times New Roman" w:cs="Times New Roman"/>
            <w:color w:val="000000"/>
            <w:rPrChange w:id="1601" w:author="Emilio Lastrucci" w:date="2018-03-11T01:34:00Z">
              <w:rPr>
                <w:color w:val="000000"/>
              </w:rPr>
            </w:rPrChange>
          </w:rPr>
          <w:t xml:space="preserve">, EADTU, EDEN, Europace2000, F.I.M. </w:t>
        </w:r>
        <w:proofErr w:type="spellStart"/>
        <w:r w:rsidRPr="00241939">
          <w:rPr>
            <w:rFonts w:ascii="Times New Roman" w:hAnsi="Times New Roman" w:cs="Times New Roman"/>
            <w:color w:val="000000"/>
            <w:rPrChange w:id="1602" w:author="Emilio Lastrucci" w:date="2018-03-11T01:34:00Z">
              <w:rPr>
                <w:color w:val="000000"/>
              </w:rPr>
            </w:rPrChange>
          </w:rPr>
          <w:t>Psychologie</w:t>
        </w:r>
        <w:proofErr w:type="spellEnd"/>
        <w:r w:rsidRPr="00241939">
          <w:rPr>
            <w:rFonts w:ascii="Times New Roman" w:hAnsi="Times New Roman" w:cs="Times New Roman"/>
            <w:color w:val="000000"/>
            <w:rPrChange w:id="1603" w:author="Emilio Lastrucci" w:date="2018-03-11T01:34:00Z">
              <w:rPr>
                <w:color w:val="000000"/>
              </w:rPr>
            </w:rPrChange>
          </w:rPr>
          <w:t xml:space="preserve">, LRF, ORAVEP, TFT, </w:t>
        </w:r>
        <w:proofErr w:type="spellStart"/>
        <w:r w:rsidRPr="00241939">
          <w:rPr>
            <w:rFonts w:ascii="Times New Roman" w:hAnsi="Times New Roman" w:cs="Times New Roman"/>
            <w:color w:val="000000"/>
            <w:rPrChange w:id="1604" w:author="Emilio Lastrucci" w:date="2018-03-11T01:34:00Z">
              <w:rPr>
                <w:color w:val="000000"/>
              </w:rPr>
            </w:rPrChange>
          </w:rPr>
          <w:t>Universidade</w:t>
        </w:r>
        <w:proofErr w:type="spellEnd"/>
        <w:r w:rsidRPr="00241939">
          <w:rPr>
            <w:rFonts w:ascii="Times New Roman" w:hAnsi="Times New Roman" w:cs="Times New Roman"/>
            <w:color w:val="000000"/>
            <w:rPrChange w:id="1605" w:author="Emilio Lastrucci" w:date="2018-03-11T01:34:00Z">
              <w:rPr>
                <w:color w:val="000000"/>
              </w:rPr>
            </w:rPrChange>
          </w:rPr>
          <w:t xml:space="preserve"> </w:t>
        </w:r>
        <w:proofErr w:type="spellStart"/>
        <w:r w:rsidRPr="00241939">
          <w:rPr>
            <w:rFonts w:ascii="Times New Roman" w:hAnsi="Times New Roman" w:cs="Times New Roman"/>
            <w:color w:val="000000"/>
            <w:rPrChange w:id="1606" w:author="Emilio Lastrucci" w:date="2018-03-11T01:34:00Z">
              <w:rPr>
                <w:color w:val="000000"/>
              </w:rPr>
            </w:rPrChange>
          </w:rPr>
          <w:t>Aberta</w:t>
        </w:r>
        <w:proofErr w:type="spellEnd"/>
        <w:r w:rsidRPr="00241939">
          <w:rPr>
            <w:rFonts w:ascii="Times New Roman" w:hAnsi="Times New Roman" w:cs="Times New Roman"/>
            <w:color w:val="000000"/>
            <w:rPrChange w:id="1607" w:author="Emilio Lastrucci" w:date="2018-03-11T01:34:00Z">
              <w:rPr>
                <w:color w:val="000000"/>
              </w:rPr>
            </w:rPrChange>
          </w:rPr>
          <w:t xml:space="preserve">. Nell’ambito di questa ricerca si è occupato in particolare di coordinare il gruppo impegnato (presso l’Università “La Sapienza”, per conto di CAMPO) nella redazione del glossario multi-lingue e del data-base di risorse bibliografiche e web per l’O.D.L. Tale attività è documentata sul portale </w:t>
        </w:r>
        <w:r w:rsidRPr="00241939">
          <w:rPr>
            <w:rFonts w:ascii="Times New Roman" w:hAnsi="Times New Roman" w:cs="Times New Roman"/>
            <w:rPrChange w:id="1608" w:author="Emilio Lastrucci" w:date="2018-03-11T01:34:00Z">
              <w:rPr/>
            </w:rPrChange>
          </w:rPr>
          <w:fldChar w:fldCharType="begin"/>
        </w:r>
        <w:r w:rsidRPr="00241939">
          <w:rPr>
            <w:rFonts w:ascii="Times New Roman" w:hAnsi="Times New Roman" w:cs="Times New Roman"/>
            <w:rPrChange w:id="1609" w:author="Emilio Lastrucci" w:date="2018-03-11T01:34:00Z">
              <w:rPr/>
            </w:rPrChange>
          </w:rPr>
          <w:instrText xml:space="preserve"> HYPERLINK "http://www.caliber-net.odl.org/" </w:instrText>
        </w:r>
        <w:r w:rsidRPr="00241939">
          <w:rPr>
            <w:rFonts w:ascii="Times New Roman" w:hAnsi="Times New Roman" w:cs="Times New Roman"/>
            <w:rPrChange w:id="1610" w:author="Emilio Lastrucci" w:date="2018-03-11T01:34:00Z">
              <w:rPr>
                <w:rStyle w:val="Collegamentoipertestuale"/>
              </w:rPr>
            </w:rPrChange>
          </w:rPr>
          <w:fldChar w:fldCharType="separate"/>
        </w:r>
        <w:r w:rsidRPr="00241939">
          <w:rPr>
            <w:rStyle w:val="Collegamentoipertestuale"/>
            <w:rFonts w:ascii="Times New Roman" w:hAnsi="Times New Roman" w:cs="Times New Roman"/>
            <w:rPrChange w:id="1611" w:author="Emilio Lastrucci" w:date="2018-03-11T01:34:00Z">
              <w:rPr>
                <w:rStyle w:val="Collegamentoipertestuale"/>
              </w:rPr>
            </w:rPrChange>
          </w:rPr>
          <w:t>http://www.caliber-net.odl.org/</w:t>
        </w:r>
        <w:r w:rsidRPr="00241939">
          <w:rPr>
            <w:rStyle w:val="Collegamentoipertestuale"/>
            <w:rFonts w:ascii="Times New Roman" w:hAnsi="Times New Roman" w:cs="Times New Roman"/>
            <w:rPrChange w:id="1612" w:author="Emilio Lastrucci" w:date="2018-03-11T01:34:00Z">
              <w:rPr>
                <w:rStyle w:val="Collegamentoipertestuale"/>
              </w:rPr>
            </w:rPrChange>
          </w:rPr>
          <w:fldChar w:fldCharType="end"/>
        </w:r>
        <w:r w:rsidRPr="00241939">
          <w:rPr>
            <w:rFonts w:ascii="Times New Roman" w:hAnsi="Times New Roman" w:cs="Times New Roman"/>
            <w:color w:val="000000"/>
            <w:rPrChange w:id="1613" w:author="Emilio Lastrucci" w:date="2018-03-11T01:34:00Z">
              <w:rPr>
                <w:color w:val="000000"/>
              </w:rPr>
            </w:rPrChange>
          </w:rPr>
          <w:t xml:space="preserve">. </w:t>
        </w:r>
      </w:ins>
    </w:p>
    <w:p w:rsidR="004A0B23" w:rsidRPr="00241939" w:rsidRDefault="004A0B23" w:rsidP="004A0B23">
      <w:pPr>
        <w:ind w:left="360"/>
        <w:rPr>
          <w:ins w:id="1614" w:author="Emilio Lastrucci" w:date="2018-03-11T01:21:00Z"/>
          <w:rFonts w:ascii="Times New Roman" w:hAnsi="Times New Roman" w:cs="Times New Roman"/>
          <w:color w:val="000000"/>
          <w:rPrChange w:id="1615" w:author="Emilio Lastrucci" w:date="2018-03-11T01:34:00Z">
            <w:rPr>
              <w:ins w:id="1616" w:author="Emilio Lastrucci" w:date="2018-03-11T01:21:00Z"/>
              <w:color w:val="000000"/>
            </w:rPr>
          </w:rPrChange>
        </w:rPr>
      </w:pPr>
    </w:p>
    <w:p w:rsidR="004A0B23" w:rsidRPr="00241939" w:rsidRDefault="004A0B23" w:rsidP="004A0B23">
      <w:pPr>
        <w:ind w:left="360"/>
        <w:rPr>
          <w:ins w:id="1617" w:author="Emilio Lastrucci" w:date="2018-03-11T01:21:00Z"/>
          <w:rFonts w:ascii="Times New Roman" w:hAnsi="Times New Roman" w:cs="Times New Roman"/>
          <w:color w:val="000000"/>
          <w:rPrChange w:id="1618" w:author="Emilio Lastrucci" w:date="2018-03-11T01:34:00Z">
            <w:rPr>
              <w:ins w:id="1619" w:author="Emilio Lastrucci" w:date="2018-03-11T01:21:00Z"/>
              <w:color w:val="000000"/>
            </w:rPr>
          </w:rPrChange>
        </w:rPr>
      </w:pPr>
      <w:ins w:id="1620" w:author="Emilio Lastrucci" w:date="2018-03-11T01:21:00Z">
        <w:r w:rsidRPr="00241939">
          <w:rPr>
            <w:rFonts w:ascii="Times New Roman" w:hAnsi="Times New Roman" w:cs="Times New Roman"/>
            <w:color w:val="000000"/>
            <w:rPrChange w:id="1621" w:author="Emilio Lastrucci" w:date="2018-03-11T01:34:00Z">
              <w:rPr>
                <w:color w:val="000000"/>
              </w:rPr>
            </w:rPrChange>
          </w:rPr>
          <w:t xml:space="preserve">- E’ stato membro del Comitato Scientifico Internazionale e dell'équipe di ricerca nazionale del progetto “A. Pro. – Assistant of Training </w:t>
        </w:r>
        <w:proofErr w:type="spellStart"/>
        <w:r w:rsidRPr="00241939">
          <w:rPr>
            <w:rFonts w:ascii="Times New Roman" w:hAnsi="Times New Roman" w:cs="Times New Roman"/>
            <w:color w:val="000000"/>
            <w:rPrChange w:id="1622" w:author="Emilio Lastrucci" w:date="2018-03-11T01:34:00Z">
              <w:rPr>
                <w:color w:val="000000"/>
              </w:rPr>
            </w:rPrChange>
          </w:rPr>
          <w:t>Programmes</w:t>
        </w:r>
        <w:proofErr w:type="spellEnd"/>
        <w:r w:rsidRPr="00241939">
          <w:rPr>
            <w:rFonts w:ascii="Times New Roman" w:hAnsi="Times New Roman" w:cs="Times New Roman"/>
            <w:color w:val="000000"/>
            <w:rPrChange w:id="1623" w:author="Emilio Lastrucci" w:date="2018-03-11T01:34:00Z">
              <w:rPr>
                <w:color w:val="000000"/>
              </w:rPr>
            </w:rPrChange>
          </w:rPr>
          <w:t xml:space="preserve"> Manager” (Programma "Leonardo da Vinci", 1997-98) (formazione della figura di sistema del Progettista di Formazione) (INC: 9/96 – BAT I/96/1/1316/PI/I.1.1.b/FPC-IDX:4946). </w:t>
        </w:r>
      </w:ins>
    </w:p>
    <w:p w:rsidR="004A0B23" w:rsidRPr="00241939" w:rsidRDefault="004A0B23" w:rsidP="004A0B23">
      <w:pPr>
        <w:ind w:left="360"/>
        <w:rPr>
          <w:ins w:id="1624" w:author="Emilio Lastrucci" w:date="2018-03-11T01:21:00Z"/>
          <w:rFonts w:ascii="Times New Roman" w:hAnsi="Times New Roman" w:cs="Times New Roman"/>
          <w:color w:val="000000"/>
          <w:rPrChange w:id="1625" w:author="Emilio Lastrucci" w:date="2018-03-11T01:34:00Z">
            <w:rPr>
              <w:ins w:id="1626" w:author="Emilio Lastrucci" w:date="2018-03-11T01:21:00Z"/>
              <w:color w:val="000000"/>
            </w:rPr>
          </w:rPrChange>
        </w:rPr>
      </w:pPr>
    </w:p>
    <w:p w:rsidR="004A0B23" w:rsidRPr="00241939" w:rsidRDefault="004A0B23" w:rsidP="004A0B23">
      <w:pPr>
        <w:ind w:left="360"/>
        <w:rPr>
          <w:ins w:id="1627" w:author="Emilio Lastrucci" w:date="2018-03-11T01:21:00Z"/>
          <w:rFonts w:ascii="Times New Roman" w:hAnsi="Times New Roman" w:cs="Times New Roman"/>
          <w:color w:val="000000"/>
          <w:rPrChange w:id="1628" w:author="Emilio Lastrucci" w:date="2018-03-11T01:34:00Z">
            <w:rPr>
              <w:ins w:id="1629" w:author="Emilio Lastrucci" w:date="2018-03-11T01:21:00Z"/>
              <w:color w:val="000000"/>
            </w:rPr>
          </w:rPrChange>
        </w:rPr>
      </w:pPr>
      <w:ins w:id="1630" w:author="Emilio Lastrucci" w:date="2018-03-11T01:21:00Z">
        <w:r w:rsidRPr="00241939">
          <w:rPr>
            <w:rFonts w:ascii="Times New Roman" w:hAnsi="Times New Roman" w:cs="Times New Roman"/>
            <w:color w:val="000000"/>
            <w:rPrChange w:id="1631" w:author="Emilio Lastrucci" w:date="2018-03-11T01:34:00Z">
              <w:rPr>
                <w:color w:val="000000"/>
              </w:rPr>
            </w:rPrChange>
          </w:rPr>
          <w:t>- E’ stato membro del Comitato Scientifico nella fase di progettazione della ricerca internazionale EVA.SYS. (Programma "</w:t>
        </w:r>
        <w:proofErr w:type="spellStart"/>
        <w:r w:rsidRPr="00241939">
          <w:rPr>
            <w:rFonts w:ascii="Times New Roman" w:hAnsi="Times New Roman" w:cs="Times New Roman"/>
            <w:color w:val="000000"/>
            <w:rPrChange w:id="1632" w:author="Emilio Lastrucci" w:date="2018-03-11T01:34:00Z">
              <w:rPr>
                <w:color w:val="000000"/>
              </w:rPr>
            </w:rPrChange>
          </w:rPr>
          <w:t>Socrates</w:t>
        </w:r>
        <w:proofErr w:type="spellEnd"/>
        <w:r w:rsidRPr="00241939">
          <w:rPr>
            <w:rFonts w:ascii="Times New Roman" w:hAnsi="Times New Roman" w:cs="Times New Roman"/>
            <w:color w:val="000000"/>
            <w:rPrChange w:id="1633" w:author="Emilio Lastrucci" w:date="2018-03-11T01:34:00Z">
              <w:rPr>
                <w:color w:val="000000"/>
              </w:rPr>
            </w:rPrChange>
          </w:rPr>
          <w:t>", 1997-99), (individuazione di indicatori per la valutazione della qualità ed efficienza dei sistemi scolastici e per l'applicazione di strategie di prevenzione e recupero della dispersione scolastica).</w:t>
        </w:r>
      </w:ins>
    </w:p>
    <w:p w:rsidR="004A0B23" w:rsidRPr="00241939" w:rsidRDefault="004A0B23" w:rsidP="004A0B23">
      <w:pPr>
        <w:ind w:left="360"/>
        <w:rPr>
          <w:ins w:id="1634" w:author="Emilio Lastrucci" w:date="2018-03-11T01:21:00Z"/>
          <w:rFonts w:ascii="Times New Roman" w:hAnsi="Times New Roman" w:cs="Times New Roman"/>
          <w:color w:val="000000"/>
          <w:rPrChange w:id="1635" w:author="Emilio Lastrucci" w:date="2018-03-11T01:34:00Z">
            <w:rPr>
              <w:ins w:id="1636" w:author="Emilio Lastrucci" w:date="2018-03-11T01:21:00Z"/>
              <w:color w:val="000000"/>
            </w:rPr>
          </w:rPrChange>
        </w:rPr>
      </w:pPr>
    </w:p>
    <w:p w:rsidR="004A0B23" w:rsidRPr="00241939" w:rsidRDefault="004A0B23" w:rsidP="004A0B23">
      <w:pPr>
        <w:ind w:left="360"/>
        <w:rPr>
          <w:ins w:id="1637" w:author="Emilio Lastrucci" w:date="2018-03-11T01:21:00Z"/>
          <w:rFonts w:ascii="Times New Roman" w:hAnsi="Times New Roman" w:cs="Times New Roman"/>
          <w:rPrChange w:id="1638" w:author="Emilio Lastrucci" w:date="2018-03-11T01:34:00Z">
            <w:rPr>
              <w:ins w:id="1639" w:author="Emilio Lastrucci" w:date="2018-03-11T01:21:00Z"/>
            </w:rPr>
          </w:rPrChange>
        </w:rPr>
      </w:pPr>
      <w:ins w:id="1640" w:author="Emilio Lastrucci" w:date="2018-03-11T01:21:00Z">
        <w:r w:rsidRPr="00241939">
          <w:rPr>
            <w:rFonts w:ascii="Times New Roman" w:hAnsi="Times New Roman" w:cs="Times New Roman"/>
            <w:color w:val="000000"/>
            <w:rPrChange w:id="1641" w:author="Emilio Lastrucci" w:date="2018-03-11T01:34:00Z">
              <w:rPr>
                <w:color w:val="000000"/>
              </w:rPr>
            </w:rPrChange>
          </w:rPr>
          <w:t xml:space="preserve">- Ha coordinato l'équipe di ricerca italiana (facente capo al Centro Europeo dell'Educazione, Frascati, referente Prof. R. </w:t>
        </w:r>
        <w:proofErr w:type="spellStart"/>
        <w:r w:rsidRPr="00241939">
          <w:rPr>
            <w:rFonts w:ascii="Times New Roman" w:hAnsi="Times New Roman" w:cs="Times New Roman"/>
            <w:color w:val="000000"/>
            <w:rPrChange w:id="1642" w:author="Emilio Lastrucci" w:date="2018-03-11T01:34:00Z">
              <w:rPr>
                <w:color w:val="000000"/>
              </w:rPr>
            </w:rPrChange>
          </w:rPr>
          <w:t>Melchiori</w:t>
        </w:r>
        <w:proofErr w:type="spellEnd"/>
        <w:r w:rsidRPr="00241939">
          <w:rPr>
            <w:rFonts w:ascii="Times New Roman" w:hAnsi="Times New Roman" w:cs="Times New Roman"/>
            <w:color w:val="000000"/>
            <w:rPrChange w:id="1643" w:author="Emilio Lastrucci" w:date="2018-03-11T01:34:00Z">
              <w:rPr>
                <w:color w:val="000000"/>
              </w:rPr>
            </w:rPrChange>
          </w:rPr>
          <w:t>) del progetto internazionale “E.S.I. - (</w:t>
        </w:r>
        <w:proofErr w:type="spellStart"/>
        <w:r w:rsidRPr="00241939">
          <w:rPr>
            <w:rFonts w:ascii="Times New Roman" w:hAnsi="Times New Roman" w:cs="Times New Roman"/>
            <w:i/>
            <w:color w:val="000000"/>
            <w:rPrChange w:id="1644" w:author="Emilio Lastrucci" w:date="2018-03-11T01:34:00Z">
              <w:rPr>
                <w:i/>
                <w:color w:val="000000"/>
              </w:rPr>
            </w:rPrChange>
          </w:rPr>
          <w:t>Effective</w:t>
        </w:r>
        <w:proofErr w:type="spellEnd"/>
        <w:r w:rsidRPr="00241939">
          <w:rPr>
            <w:rFonts w:ascii="Times New Roman" w:hAnsi="Times New Roman" w:cs="Times New Roman"/>
            <w:i/>
            <w:color w:val="000000"/>
            <w:rPrChange w:id="1645" w:author="Emilio Lastrucci" w:date="2018-03-11T01:34:00Z">
              <w:rPr>
                <w:i/>
                <w:color w:val="000000"/>
              </w:rPr>
            </w:rPrChange>
          </w:rPr>
          <w:t xml:space="preserve"> School </w:t>
        </w:r>
        <w:proofErr w:type="spellStart"/>
        <w:r w:rsidRPr="00241939">
          <w:rPr>
            <w:rFonts w:ascii="Times New Roman" w:hAnsi="Times New Roman" w:cs="Times New Roman"/>
            <w:i/>
            <w:color w:val="000000"/>
            <w:rPrChange w:id="1646" w:author="Emilio Lastrucci" w:date="2018-03-11T01:34:00Z">
              <w:rPr>
                <w:i/>
                <w:color w:val="000000"/>
              </w:rPr>
            </w:rPrChange>
          </w:rPr>
          <w:t>Improvement</w:t>
        </w:r>
        <w:proofErr w:type="spellEnd"/>
        <w:r w:rsidRPr="00241939">
          <w:rPr>
            <w:rFonts w:ascii="Times New Roman" w:hAnsi="Times New Roman" w:cs="Times New Roman"/>
            <w:color w:val="000000"/>
            <w:rPrChange w:id="1647" w:author="Emilio Lastrucci" w:date="2018-03-11T01:34:00Z">
              <w:rPr>
                <w:color w:val="000000"/>
              </w:rPr>
            </w:rPrChange>
          </w:rPr>
          <w:t xml:space="preserve">) </w:t>
        </w:r>
        <w:proofErr w:type="spellStart"/>
        <w:r w:rsidRPr="00241939">
          <w:rPr>
            <w:rFonts w:ascii="Times New Roman" w:hAnsi="Times New Roman" w:cs="Times New Roman"/>
            <w:color w:val="000000"/>
            <w:rPrChange w:id="1648" w:author="Emilio Lastrucci" w:date="2018-03-11T01:34:00Z">
              <w:rPr>
                <w:color w:val="000000"/>
              </w:rPr>
            </w:rPrChange>
          </w:rPr>
          <w:t>Capacity</w:t>
        </w:r>
        <w:proofErr w:type="spellEnd"/>
        <w:r w:rsidRPr="00241939">
          <w:rPr>
            <w:rFonts w:ascii="Times New Roman" w:hAnsi="Times New Roman" w:cs="Times New Roman"/>
            <w:color w:val="000000"/>
            <w:rPrChange w:id="1649" w:author="Emilio Lastrucci" w:date="2018-03-11T01:34:00Z">
              <w:rPr>
                <w:color w:val="000000"/>
              </w:rPr>
            </w:rPrChange>
          </w:rPr>
          <w:t xml:space="preserve"> for </w:t>
        </w:r>
        <w:proofErr w:type="spellStart"/>
        <w:r w:rsidRPr="00241939">
          <w:rPr>
            <w:rFonts w:ascii="Times New Roman" w:hAnsi="Times New Roman" w:cs="Times New Roman"/>
            <w:color w:val="000000"/>
            <w:rPrChange w:id="1650" w:author="Emilio Lastrucci" w:date="2018-03-11T01:34:00Z">
              <w:rPr>
                <w:color w:val="000000"/>
              </w:rPr>
            </w:rPrChange>
          </w:rPr>
          <w:t>Change</w:t>
        </w:r>
        <w:proofErr w:type="spellEnd"/>
        <w:r w:rsidRPr="00241939">
          <w:rPr>
            <w:rFonts w:ascii="Times New Roman" w:hAnsi="Times New Roman" w:cs="Times New Roman"/>
            <w:color w:val="000000"/>
            <w:rPrChange w:id="1651" w:author="Emilio Lastrucci" w:date="2018-03-11T01:34:00Z">
              <w:rPr>
                <w:color w:val="000000"/>
              </w:rPr>
            </w:rPrChange>
          </w:rPr>
          <w:t xml:space="preserve"> and Adaptation of Schools in case of E.S.I.”, finanziato dalla Commissione Europea nell’ambito del Programma T.S.E.R. (</w:t>
        </w:r>
        <w:proofErr w:type="spellStart"/>
        <w:r w:rsidRPr="00241939">
          <w:rPr>
            <w:rFonts w:ascii="Times New Roman" w:hAnsi="Times New Roman" w:cs="Times New Roman"/>
            <w:i/>
            <w:color w:val="000000"/>
            <w:rPrChange w:id="1652" w:author="Emilio Lastrucci" w:date="2018-03-11T01:34:00Z">
              <w:rPr>
                <w:i/>
                <w:color w:val="000000"/>
              </w:rPr>
            </w:rPrChange>
          </w:rPr>
          <w:t>Targeted</w:t>
        </w:r>
        <w:proofErr w:type="spellEnd"/>
        <w:r w:rsidRPr="00241939">
          <w:rPr>
            <w:rFonts w:ascii="Times New Roman" w:hAnsi="Times New Roman" w:cs="Times New Roman"/>
            <w:i/>
            <w:color w:val="000000"/>
            <w:rPrChange w:id="1653" w:author="Emilio Lastrucci" w:date="2018-03-11T01:34:00Z">
              <w:rPr>
                <w:i/>
                <w:color w:val="000000"/>
              </w:rPr>
            </w:rPrChange>
          </w:rPr>
          <w:t xml:space="preserve"> </w:t>
        </w:r>
        <w:proofErr w:type="spellStart"/>
        <w:r w:rsidRPr="00241939">
          <w:rPr>
            <w:rFonts w:ascii="Times New Roman" w:hAnsi="Times New Roman" w:cs="Times New Roman"/>
            <w:i/>
            <w:color w:val="000000"/>
            <w:rPrChange w:id="1654" w:author="Emilio Lastrucci" w:date="2018-03-11T01:34:00Z">
              <w:rPr>
                <w:i/>
                <w:color w:val="000000"/>
              </w:rPr>
            </w:rPrChange>
          </w:rPr>
          <w:t>Socio-Economic</w:t>
        </w:r>
        <w:proofErr w:type="spellEnd"/>
        <w:r w:rsidRPr="00241939">
          <w:rPr>
            <w:rFonts w:ascii="Times New Roman" w:hAnsi="Times New Roman" w:cs="Times New Roman"/>
            <w:i/>
            <w:color w:val="000000"/>
            <w:rPrChange w:id="1655" w:author="Emilio Lastrucci" w:date="2018-03-11T01:34:00Z">
              <w:rPr>
                <w:i/>
                <w:color w:val="000000"/>
              </w:rPr>
            </w:rPrChange>
          </w:rPr>
          <w:t xml:space="preserve"> </w:t>
        </w:r>
        <w:proofErr w:type="spellStart"/>
        <w:r w:rsidRPr="00241939">
          <w:rPr>
            <w:rFonts w:ascii="Times New Roman" w:hAnsi="Times New Roman" w:cs="Times New Roman"/>
            <w:i/>
            <w:color w:val="000000"/>
            <w:rPrChange w:id="1656" w:author="Emilio Lastrucci" w:date="2018-03-11T01:34:00Z">
              <w:rPr>
                <w:i/>
                <w:color w:val="000000"/>
              </w:rPr>
            </w:rPrChange>
          </w:rPr>
          <w:t>Research</w:t>
        </w:r>
        <w:proofErr w:type="spellEnd"/>
        <w:r w:rsidRPr="00241939">
          <w:rPr>
            <w:rFonts w:ascii="Times New Roman" w:hAnsi="Times New Roman" w:cs="Times New Roman"/>
            <w:color w:val="000000"/>
            <w:rPrChange w:id="1657" w:author="Emilio Lastrucci" w:date="2018-03-11T01:34:00Z">
              <w:rPr>
                <w:color w:val="000000"/>
              </w:rPr>
            </w:rPrChange>
          </w:rPr>
          <w:t xml:space="preserve">)  e realizzato fra il 1998 ed il 2000, Coordinatore Internazionale Prof. B.P.M. </w:t>
        </w:r>
        <w:proofErr w:type="spellStart"/>
        <w:r w:rsidRPr="00241939">
          <w:rPr>
            <w:rFonts w:ascii="Times New Roman" w:hAnsi="Times New Roman" w:cs="Times New Roman"/>
            <w:color w:val="000000"/>
            <w:rPrChange w:id="1658" w:author="Emilio Lastrucci" w:date="2018-03-11T01:34:00Z">
              <w:rPr>
                <w:color w:val="000000"/>
              </w:rPr>
            </w:rPrChange>
          </w:rPr>
          <w:t>Creemers</w:t>
        </w:r>
        <w:proofErr w:type="spellEnd"/>
        <w:r w:rsidRPr="00241939">
          <w:rPr>
            <w:rFonts w:ascii="Times New Roman" w:hAnsi="Times New Roman" w:cs="Times New Roman"/>
            <w:color w:val="000000"/>
            <w:rPrChange w:id="1659" w:author="Emilio Lastrucci" w:date="2018-03-11T01:34:00Z">
              <w:rPr>
                <w:color w:val="000000"/>
              </w:rPr>
            </w:rPrChange>
          </w:rPr>
          <w:t xml:space="preserve"> (GION, </w:t>
        </w:r>
        <w:proofErr w:type="spellStart"/>
        <w:r w:rsidRPr="00241939">
          <w:rPr>
            <w:rFonts w:ascii="Times New Roman" w:hAnsi="Times New Roman" w:cs="Times New Roman"/>
            <w:color w:val="000000"/>
            <w:rPrChange w:id="1660" w:author="Emilio Lastrucci" w:date="2018-03-11T01:34:00Z">
              <w:rPr>
                <w:color w:val="000000"/>
              </w:rPr>
            </w:rPrChange>
          </w:rPr>
          <w:t>Institute</w:t>
        </w:r>
        <w:proofErr w:type="spellEnd"/>
        <w:r w:rsidRPr="00241939">
          <w:rPr>
            <w:rFonts w:ascii="Times New Roman" w:hAnsi="Times New Roman" w:cs="Times New Roman"/>
            <w:color w:val="000000"/>
            <w:rPrChange w:id="1661" w:author="Emilio Lastrucci" w:date="2018-03-11T01:34:00Z">
              <w:rPr>
                <w:color w:val="000000"/>
              </w:rPr>
            </w:rPrChange>
          </w:rPr>
          <w:t xml:space="preserve"> for Educational </w:t>
        </w:r>
        <w:proofErr w:type="spellStart"/>
        <w:r w:rsidRPr="00241939">
          <w:rPr>
            <w:rFonts w:ascii="Times New Roman" w:hAnsi="Times New Roman" w:cs="Times New Roman"/>
            <w:color w:val="000000"/>
            <w:rPrChange w:id="1662" w:author="Emilio Lastrucci" w:date="2018-03-11T01:34:00Z">
              <w:rPr>
                <w:color w:val="000000"/>
              </w:rPr>
            </w:rPrChange>
          </w:rPr>
          <w:t>Research</w:t>
        </w:r>
        <w:proofErr w:type="spellEnd"/>
        <w:r w:rsidRPr="00241939">
          <w:rPr>
            <w:rFonts w:ascii="Times New Roman" w:hAnsi="Times New Roman" w:cs="Times New Roman"/>
            <w:color w:val="000000"/>
            <w:rPrChange w:id="1663" w:author="Emilio Lastrucci" w:date="2018-03-11T01:34:00Z">
              <w:rPr>
                <w:color w:val="000000"/>
              </w:rPr>
            </w:rPrChange>
          </w:rPr>
          <w:t xml:space="preserve">, </w:t>
        </w:r>
        <w:proofErr w:type="spellStart"/>
        <w:r w:rsidRPr="00241939">
          <w:rPr>
            <w:rFonts w:ascii="Times New Roman" w:hAnsi="Times New Roman" w:cs="Times New Roman"/>
            <w:color w:val="000000"/>
            <w:rPrChange w:id="1664" w:author="Emilio Lastrucci" w:date="2018-03-11T01:34:00Z">
              <w:rPr>
                <w:color w:val="000000"/>
              </w:rPr>
            </w:rPrChange>
          </w:rPr>
          <w:t>University</w:t>
        </w:r>
        <w:proofErr w:type="spellEnd"/>
        <w:r w:rsidRPr="00241939">
          <w:rPr>
            <w:rFonts w:ascii="Times New Roman" w:hAnsi="Times New Roman" w:cs="Times New Roman"/>
            <w:color w:val="000000"/>
            <w:rPrChange w:id="1665" w:author="Emilio Lastrucci" w:date="2018-03-11T01:34:00Z">
              <w:rPr>
                <w:color w:val="000000"/>
              </w:rPr>
            </w:rPrChange>
          </w:rPr>
          <w:t xml:space="preserve"> of Groningen, the Netherlands), Progetto n. SOE 2 – CT97 – 2027. L’attività è documentata da varie pubblicazioni internazionali, consultabili on-line (cfr. in part. </w:t>
        </w:r>
        <w:r w:rsidRPr="00241939">
          <w:rPr>
            <w:rFonts w:ascii="Times New Roman" w:hAnsi="Times New Roman" w:cs="Times New Roman"/>
            <w:rPrChange w:id="1666" w:author="Emilio Lastrucci" w:date="2018-03-11T01:34:00Z">
              <w:rPr/>
            </w:rPrChange>
          </w:rPr>
          <w:t>http://www.cordis.europa.eu/</w:t>
        </w:r>
        <w:r w:rsidRPr="00241939">
          <w:rPr>
            <w:rFonts w:ascii="Times New Roman" w:hAnsi="Times New Roman" w:cs="Times New Roman"/>
            <w:color w:val="000000"/>
            <w:rPrChange w:id="1667" w:author="Emilio Lastrucci" w:date="2018-03-11T01:34:00Z">
              <w:rPr>
                <w:color w:val="000000"/>
              </w:rPr>
            </w:rPrChange>
          </w:rPr>
          <w:t xml:space="preserve">), nonché dal volume edito per conto del Centro Europeo dell’Educazione da Franco Angeli Editore, E. Lastrucci, R. </w:t>
        </w:r>
        <w:proofErr w:type="spellStart"/>
        <w:r w:rsidRPr="00241939">
          <w:rPr>
            <w:rFonts w:ascii="Times New Roman" w:hAnsi="Times New Roman" w:cs="Times New Roman"/>
            <w:color w:val="000000"/>
            <w:rPrChange w:id="1668" w:author="Emilio Lastrucci" w:date="2018-03-11T01:34:00Z">
              <w:rPr>
                <w:color w:val="000000"/>
              </w:rPr>
            </w:rPrChange>
          </w:rPr>
          <w:t>Melchiori</w:t>
        </w:r>
        <w:proofErr w:type="spellEnd"/>
        <w:r w:rsidRPr="00241939">
          <w:rPr>
            <w:rFonts w:ascii="Times New Roman" w:hAnsi="Times New Roman" w:cs="Times New Roman"/>
            <w:color w:val="000000"/>
            <w:rPrChange w:id="1669" w:author="Emilio Lastrucci" w:date="2018-03-11T01:34:00Z">
              <w:rPr>
                <w:color w:val="000000"/>
              </w:rPr>
            </w:rPrChange>
          </w:rPr>
          <w:t xml:space="preserve"> (a cura di), R. Postiglione et </w:t>
        </w:r>
        <w:proofErr w:type="spellStart"/>
        <w:r w:rsidRPr="00241939">
          <w:rPr>
            <w:rFonts w:ascii="Times New Roman" w:hAnsi="Times New Roman" w:cs="Times New Roman"/>
            <w:color w:val="000000"/>
            <w:rPrChange w:id="1670" w:author="Emilio Lastrucci" w:date="2018-03-11T01:34:00Z">
              <w:rPr>
                <w:color w:val="000000"/>
              </w:rPr>
            </w:rPrChange>
          </w:rPr>
          <w:t>alii</w:t>
        </w:r>
        <w:proofErr w:type="spellEnd"/>
        <w:r w:rsidRPr="00241939">
          <w:rPr>
            <w:rFonts w:ascii="Times New Roman" w:hAnsi="Times New Roman" w:cs="Times New Roman"/>
            <w:color w:val="000000"/>
            <w:rPrChange w:id="1671" w:author="Emilio Lastrucci" w:date="2018-03-11T01:34:00Z">
              <w:rPr>
                <w:color w:val="000000"/>
              </w:rPr>
            </w:rPrChange>
          </w:rPr>
          <w:t xml:space="preserve"> (presentazione di B. </w:t>
        </w:r>
        <w:proofErr w:type="spellStart"/>
        <w:r w:rsidRPr="00241939">
          <w:rPr>
            <w:rFonts w:ascii="Times New Roman" w:hAnsi="Times New Roman" w:cs="Times New Roman"/>
            <w:color w:val="000000"/>
            <w:rPrChange w:id="1672" w:author="Emilio Lastrucci" w:date="2018-03-11T01:34:00Z">
              <w:rPr>
                <w:color w:val="000000"/>
              </w:rPr>
            </w:rPrChange>
          </w:rPr>
          <w:t>Vertecchi</w:t>
        </w:r>
        <w:proofErr w:type="spellEnd"/>
        <w:r w:rsidRPr="00241939">
          <w:rPr>
            <w:rFonts w:ascii="Times New Roman" w:hAnsi="Times New Roman" w:cs="Times New Roman"/>
            <w:color w:val="000000"/>
            <w:rPrChange w:id="1673" w:author="Emilio Lastrucci" w:date="2018-03-11T01:34:00Z">
              <w:rPr>
                <w:color w:val="000000"/>
              </w:rPr>
            </w:rPrChange>
          </w:rPr>
          <w:t xml:space="preserve">), </w:t>
        </w:r>
        <w:r w:rsidRPr="00241939">
          <w:rPr>
            <w:rFonts w:ascii="Times New Roman" w:hAnsi="Times New Roman" w:cs="Times New Roman"/>
            <w:i/>
            <w:rPrChange w:id="1674" w:author="Emilio Lastrucci" w:date="2018-03-11T01:34:00Z">
              <w:rPr>
                <w:i/>
              </w:rPr>
            </w:rPrChange>
          </w:rPr>
          <w:t xml:space="preserve">Per accrescere l’efficacia dell’istruzione. Il progetto di ricerca </w:t>
        </w:r>
        <w:proofErr w:type="spellStart"/>
        <w:r w:rsidRPr="00241939">
          <w:rPr>
            <w:rFonts w:ascii="Times New Roman" w:hAnsi="Times New Roman" w:cs="Times New Roman"/>
            <w:i/>
            <w:rPrChange w:id="1675" w:author="Emilio Lastrucci" w:date="2018-03-11T01:34:00Z">
              <w:rPr>
                <w:i/>
              </w:rPr>
            </w:rPrChange>
          </w:rPr>
          <w:t>Effective</w:t>
        </w:r>
        <w:proofErr w:type="spellEnd"/>
        <w:r w:rsidRPr="00241939">
          <w:rPr>
            <w:rFonts w:ascii="Times New Roman" w:hAnsi="Times New Roman" w:cs="Times New Roman"/>
            <w:i/>
            <w:rPrChange w:id="1676" w:author="Emilio Lastrucci" w:date="2018-03-11T01:34:00Z">
              <w:rPr>
                <w:i/>
              </w:rPr>
            </w:rPrChange>
          </w:rPr>
          <w:t xml:space="preserve"> </w:t>
        </w:r>
        <w:proofErr w:type="spellStart"/>
        <w:r w:rsidRPr="00241939">
          <w:rPr>
            <w:rFonts w:ascii="Times New Roman" w:hAnsi="Times New Roman" w:cs="Times New Roman"/>
            <w:i/>
            <w:rPrChange w:id="1677" w:author="Emilio Lastrucci" w:date="2018-03-11T01:34:00Z">
              <w:rPr>
                <w:i/>
              </w:rPr>
            </w:rPrChange>
          </w:rPr>
          <w:t>school</w:t>
        </w:r>
        <w:proofErr w:type="spellEnd"/>
        <w:r w:rsidRPr="00241939">
          <w:rPr>
            <w:rFonts w:ascii="Times New Roman" w:hAnsi="Times New Roman" w:cs="Times New Roman"/>
            <w:i/>
            <w:rPrChange w:id="1678" w:author="Emilio Lastrucci" w:date="2018-03-11T01:34:00Z">
              <w:rPr>
                <w:i/>
              </w:rPr>
            </w:rPrChange>
          </w:rPr>
          <w:t xml:space="preserve"> </w:t>
        </w:r>
        <w:proofErr w:type="spellStart"/>
        <w:r w:rsidRPr="00241939">
          <w:rPr>
            <w:rFonts w:ascii="Times New Roman" w:hAnsi="Times New Roman" w:cs="Times New Roman"/>
            <w:i/>
            <w:rPrChange w:id="1679" w:author="Emilio Lastrucci" w:date="2018-03-11T01:34:00Z">
              <w:rPr>
                <w:i/>
              </w:rPr>
            </w:rPrChange>
          </w:rPr>
          <w:t>Improvement</w:t>
        </w:r>
        <w:proofErr w:type="spellEnd"/>
        <w:r w:rsidRPr="00241939">
          <w:rPr>
            <w:rFonts w:ascii="Times New Roman" w:hAnsi="Times New Roman" w:cs="Times New Roman"/>
            <w:rPrChange w:id="1680" w:author="Emilio Lastrucci" w:date="2018-03-11T01:34:00Z">
              <w:rPr/>
            </w:rPrChange>
          </w:rPr>
          <w:t xml:space="preserve">, Milano, F. Angeli, 2001. </w:t>
        </w:r>
      </w:ins>
    </w:p>
    <w:p w:rsidR="004A0B23" w:rsidRPr="00241939" w:rsidRDefault="004A0B23" w:rsidP="00562763">
      <w:pPr>
        <w:ind w:left="360"/>
        <w:rPr>
          <w:ins w:id="1681" w:author="Emilio Lastrucci" w:date="2018-03-11T01:21:00Z"/>
          <w:rFonts w:ascii="Times New Roman" w:hAnsi="Times New Roman" w:cs="Times New Roman"/>
          <w:color w:val="000000"/>
          <w:rPrChange w:id="1682" w:author="Emilio Lastrucci" w:date="2018-03-11T01:34:00Z">
            <w:rPr>
              <w:ins w:id="1683" w:author="Emilio Lastrucci" w:date="2018-03-11T01:21:00Z"/>
              <w:color w:val="000000"/>
            </w:rPr>
          </w:rPrChange>
        </w:rPr>
        <w:pPrChange w:id="1684" w:author="Emilio Lastrucci" w:date="2018-03-11T08:57:00Z">
          <w:pPr>
            <w:ind w:left="360"/>
          </w:pPr>
        </w:pPrChange>
      </w:pPr>
      <w:ins w:id="1685" w:author="Emilio Lastrucci" w:date="2018-03-11T01:21:00Z">
        <w:r w:rsidRPr="00241939">
          <w:rPr>
            <w:rFonts w:ascii="Times New Roman" w:hAnsi="Times New Roman" w:cs="Times New Roman"/>
            <w:color w:val="000000"/>
            <w:rPrChange w:id="1686" w:author="Emilio Lastrucci" w:date="2018-03-11T01:34:00Z">
              <w:rPr>
                <w:color w:val="000000"/>
              </w:rPr>
            </w:rPrChange>
          </w:rPr>
          <w:t xml:space="preserve"> </w:t>
        </w:r>
      </w:ins>
    </w:p>
    <w:p w:rsidR="004A0B23" w:rsidRPr="00241939" w:rsidRDefault="004A0B23" w:rsidP="004A0B23">
      <w:pPr>
        <w:ind w:left="360"/>
        <w:rPr>
          <w:ins w:id="1687" w:author="Emilio Lastrucci" w:date="2018-03-11T01:21:00Z"/>
          <w:rFonts w:ascii="Times New Roman" w:hAnsi="Times New Roman" w:cs="Times New Roman"/>
          <w:color w:val="000000"/>
          <w:rPrChange w:id="1688" w:author="Emilio Lastrucci" w:date="2018-03-11T01:34:00Z">
            <w:rPr>
              <w:ins w:id="1689" w:author="Emilio Lastrucci" w:date="2018-03-11T01:21:00Z"/>
              <w:color w:val="000000"/>
            </w:rPr>
          </w:rPrChange>
        </w:rPr>
      </w:pPr>
      <w:ins w:id="1690" w:author="Emilio Lastrucci" w:date="2018-03-11T01:21:00Z">
        <w:r w:rsidRPr="00241939">
          <w:rPr>
            <w:rFonts w:ascii="Times New Roman" w:hAnsi="Times New Roman" w:cs="Times New Roman"/>
            <w:color w:val="000000"/>
            <w:rPrChange w:id="1691" w:author="Emilio Lastrucci" w:date="2018-03-11T01:34:00Z">
              <w:rPr>
                <w:color w:val="000000"/>
              </w:rPr>
            </w:rPrChange>
          </w:rPr>
          <w:t xml:space="preserve">- E’ stato coordinatore dell’Unità di Ricerca affidata alla S.I.R.E. (Società Italiana Ricerca Educativa) e membro del Comitato Scientifico Internazionale (Belgio, Spagna, Italia) del Progetto di ricerca triennale “M.IN.A. – Migliorare l’Integrazione e l’Accoglienza” (Programma "Leonardo da Vinci", 1999-2001) (Percorsi formativi di base - "Modulo Zero" - per attività di Formazione Professionale e Continua di lavoratori immigrati in paesi dell'U.E.); Capo-fila Lega delle Cooperative della Basilicata  (99/1/069867/PI/I.I.1°/FPC, 1-12-99/30-09-2001). </w:t>
        </w:r>
      </w:ins>
    </w:p>
    <w:p w:rsidR="004A0B23" w:rsidRPr="00241939" w:rsidRDefault="004A0B23" w:rsidP="004A0B23">
      <w:pPr>
        <w:ind w:left="360"/>
        <w:rPr>
          <w:ins w:id="1692" w:author="Emilio Lastrucci" w:date="2018-03-11T01:21:00Z"/>
          <w:rFonts w:ascii="Times New Roman" w:hAnsi="Times New Roman" w:cs="Times New Roman"/>
          <w:color w:val="000000"/>
          <w:rPrChange w:id="1693" w:author="Emilio Lastrucci" w:date="2018-03-11T01:34:00Z">
            <w:rPr>
              <w:ins w:id="1694" w:author="Emilio Lastrucci" w:date="2018-03-11T01:21:00Z"/>
              <w:color w:val="000000"/>
            </w:rPr>
          </w:rPrChange>
        </w:rPr>
      </w:pPr>
    </w:p>
    <w:p w:rsidR="004A0B23" w:rsidRPr="00241939" w:rsidRDefault="004A0B23" w:rsidP="004A0B23">
      <w:pPr>
        <w:ind w:left="360"/>
        <w:rPr>
          <w:ins w:id="1695" w:author="Emilio Lastrucci" w:date="2018-03-11T01:21:00Z"/>
          <w:rFonts w:ascii="Times New Roman" w:hAnsi="Times New Roman" w:cs="Times New Roman"/>
          <w:color w:val="000000"/>
          <w:rPrChange w:id="1696" w:author="Emilio Lastrucci" w:date="2018-03-11T01:34:00Z">
            <w:rPr>
              <w:ins w:id="1697" w:author="Emilio Lastrucci" w:date="2018-03-11T01:21:00Z"/>
              <w:color w:val="000000"/>
            </w:rPr>
          </w:rPrChange>
        </w:rPr>
      </w:pPr>
      <w:ins w:id="1698" w:author="Emilio Lastrucci" w:date="2018-03-11T01:21:00Z">
        <w:r w:rsidRPr="00241939">
          <w:rPr>
            <w:rFonts w:ascii="Times New Roman" w:hAnsi="Times New Roman" w:cs="Times New Roman"/>
            <w:color w:val="000000"/>
            <w:rPrChange w:id="1699" w:author="Emilio Lastrucci" w:date="2018-03-11T01:34:00Z">
              <w:rPr>
                <w:color w:val="000000"/>
              </w:rPr>
            </w:rPrChange>
          </w:rPr>
          <w:lastRenderedPageBreak/>
          <w:t xml:space="preserve">I risultati di tale ricerca sono documentati dal volume E. Lastrucci, C. Bergantino, </w:t>
        </w:r>
        <w:r w:rsidRPr="00241939">
          <w:rPr>
            <w:rFonts w:ascii="Times New Roman" w:hAnsi="Times New Roman" w:cs="Times New Roman"/>
            <w:i/>
            <w:rPrChange w:id="1700" w:author="Emilio Lastrucci" w:date="2018-03-11T01:34:00Z">
              <w:rPr>
                <w:rFonts w:ascii="Times New Roman" w:hAnsi="Times New Roman"/>
                <w:i/>
              </w:rPr>
            </w:rPrChange>
          </w:rPr>
          <w:t>M.IN.A. Migliorare l’informazione e l’accoglienza per l’integrazione dei giovani immigrati</w:t>
        </w:r>
        <w:r w:rsidRPr="00241939">
          <w:rPr>
            <w:rFonts w:ascii="Times New Roman" w:hAnsi="Times New Roman" w:cs="Times New Roman"/>
            <w:rPrChange w:id="1701" w:author="Emilio Lastrucci" w:date="2018-03-11T01:34:00Z">
              <w:rPr>
                <w:rFonts w:ascii="Times New Roman" w:hAnsi="Times New Roman"/>
              </w:rPr>
            </w:rPrChange>
          </w:rPr>
          <w:t>, Commissione Europea – Lega delle Cooperative e Mutue di Basilicata, Matera, 2001,</w:t>
        </w:r>
        <w:r w:rsidRPr="00241939">
          <w:rPr>
            <w:rFonts w:ascii="Times New Roman" w:hAnsi="Times New Roman" w:cs="Times New Roman"/>
            <w:color w:val="000000"/>
            <w:rPrChange w:id="1702" w:author="Emilio Lastrucci" w:date="2018-03-11T01:34:00Z">
              <w:rPr>
                <w:color w:val="000000"/>
              </w:rPr>
            </w:rPrChange>
          </w:rPr>
          <w:t xml:space="preserve"> nonché dal DVD realizzato quale prodotto della ricerca ed utilizzato nella fase di disseminazione sul territorio europeo delle pratiche di formazione, sia multimediale sia in presenza, sperimentate e validate attraverso la ricerca. </w:t>
        </w:r>
      </w:ins>
    </w:p>
    <w:p w:rsidR="004A0B23" w:rsidRPr="00241939" w:rsidRDefault="004A0B23" w:rsidP="004A0B23">
      <w:pPr>
        <w:ind w:left="360"/>
        <w:rPr>
          <w:ins w:id="1703" w:author="Emilio Lastrucci" w:date="2018-03-11T01:21:00Z"/>
          <w:rFonts w:ascii="Times New Roman" w:hAnsi="Times New Roman" w:cs="Times New Roman"/>
          <w:color w:val="000000"/>
          <w:rPrChange w:id="1704" w:author="Emilio Lastrucci" w:date="2018-03-11T01:34:00Z">
            <w:rPr>
              <w:ins w:id="1705" w:author="Emilio Lastrucci" w:date="2018-03-11T01:21:00Z"/>
              <w:color w:val="000000"/>
            </w:rPr>
          </w:rPrChange>
        </w:rPr>
      </w:pPr>
    </w:p>
    <w:p w:rsidR="004A0B23" w:rsidRPr="00241939" w:rsidRDefault="004A0B23" w:rsidP="004A0B23">
      <w:pPr>
        <w:spacing w:line="360" w:lineRule="auto"/>
        <w:ind w:left="357"/>
        <w:rPr>
          <w:ins w:id="1706" w:author="Emilio Lastrucci" w:date="2018-03-11T01:21:00Z"/>
          <w:rFonts w:ascii="Times New Roman" w:hAnsi="Times New Roman" w:cs="Times New Roman"/>
          <w:rPrChange w:id="1707" w:author="Emilio Lastrucci" w:date="2018-03-11T01:34:00Z">
            <w:rPr>
              <w:ins w:id="1708" w:author="Emilio Lastrucci" w:date="2018-03-11T01:21:00Z"/>
              <w:rFonts w:ascii="Times New Roman" w:hAnsi="Times New Roman"/>
            </w:rPr>
          </w:rPrChange>
        </w:rPr>
      </w:pPr>
      <w:ins w:id="1709" w:author="Emilio Lastrucci" w:date="2018-03-11T01:21:00Z">
        <w:r w:rsidRPr="00241939">
          <w:rPr>
            <w:rFonts w:ascii="Times New Roman" w:hAnsi="Times New Roman" w:cs="Times New Roman"/>
            <w:b/>
            <w:color w:val="000000"/>
            <w:rPrChange w:id="1710" w:author="Emilio Lastrucci" w:date="2018-03-11T01:34:00Z">
              <w:rPr>
                <w:b/>
                <w:color w:val="000000"/>
              </w:rPr>
            </w:rPrChange>
          </w:rPr>
          <w:t>Sull’orizzonte nazionale</w:t>
        </w:r>
        <w:r w:rsidRPr="00241939">
          <w:rPr>
            <w:rFonts w:ascii="Times New Roman" w:hAnsi="Times New Roman" w:cs="Times New Roman"/>
            <w:color w:val="000000"/>
            <w:rPrChange w:id="1711" w:author="Emilio Lastrucci" w:date="2018-03-11T01:34:00Z">
              <w:rPr>
                <w:color w:val="000000"/>
              </w:rPr>
            </w:rPrChange>
          </w:rPr>
          <w:t xml:space="preserve">, </w:t>
        </w:r>
        <w:r w:rsidRPr="00241939">
          <w:rPr>
            <w:rFonts w:ascii="Times New Roman" w:hAnsi="Times New Roman" w:cs="Times New Roman"/>
            <w:rPrChange w:id="1712" w:author="Emilio Lastrucci" w:date="2018-03-11T01:34:00Z">
              <w:rPr>
                <w:rFonts w:ascii="Times New Roman" w:hAnsi="Times New Roman"/>
              </w:rPr>
            </w:rPrChange>
          </w:rPr>
          <w:t xml:space="preserve">nell’ambito di ricerche interuniversitarie afferenti a finanziamenti PRIN (in precedenza ex-40%), condotte presso l’Università “La Sapienza” di Roma precedentemente alla sua chiamata nell’Ateneo lucano, il Prof. Lastrucci ha coordinato gruppi di ricerca interni all’unità di coordinamento oppure dell’unità locale, in particolare sviluppando approfondimenti sul territorio nazionale della seconda e della terza indagine I.E.A. sulla </w:t>
        </w:r>
        <w:proofErr w:type="spellStart"/>
        <w:r w:rsidRPr="00241939">
          <w:rPr>
            <w:rFonts w:ascii="Times New Roman" w:hAnsi="Times New Roman" w:cs="Times New Roman"/>
            <w:i/>
            <w:rPrChange w:id="1713" w:author="Emilio Lastrucci" w:date="2018-03-11T01:34:00Z">
              <w:rPr>
                <w:rFonts w:ascii="Times New Roman" w:hAnsi="Times New Roman"/>
                <w:i/>
              </w:rPr>
            </w:rPrChange>
          </w:rPr>
          <w:t>Civic</w:t>
        </w:r>
        <w:proofErr w:type="spellEnd"/>
        <w:r w:rsidRPr="00241939">
          <w:rPr>
            <w:rFonts w:ascii="Times New Roman" w:hAnsi="Times New Roman" w:cs="Times New Roman"/>
            <w:i/>
            <w:rPrChange w:id="1714" w:author="Emilio Lastrucci" w:date="2018-03-11T01:34:00Z">
              <w:rPr>
                <w:rFonts w:ascii="Times New Roman" w:hAnsi="Times New Roman"/>
                <w:i/>
              </w:rPr>
            </w:rPrChange>
          </w:rPr>
          <w:t xml:space="preserve"> </w:t>
        </w:r>
        <w:proofErr w:type="spellStart"/>
        <w:r w:rsidRPr="00241939">
          <w:rPr>
            <w:rFonts w:ascii="Times New Roman" w:hAnsi="Times New Roman" w:cs="Times New Roman"/>
            <w:i/>
            <w:rPrChange w:id="1715" w:author="Emilio Lastrucci" w:date="2018-03-11T01:34:00Z">
              <w:rPr>
                <w:rFonts w:ascii="Times New Roman" w:hAnsi="Times New Roman"/>
                <w:i/>
              </w:rPr>
            </w:rPrChange>
          </w:rPr>
          <w:t>Education</w:t>
        </w:r>
        <w:proofErr w:type="spellEnd"/>
        <w:r w:rsidRPr="00241939">
          <w:rPr>
            <w:rFonts w:ascii="Times New Roman" w:hAnsi="Times New Roman" w:cs="Times New Roman"/>
            <w:rPrChange w:id="1716" w:author="Emilio Lastrucci" w:date="2018-03-11T01:34:00Z">
              <w:rPr>
                <w:rFonts w:ascii="Times New Roman" w:hAnsi="Times New Roman"/>
              </w:rPr>
            </w:rPrChange>
          </w:rPr>
          <w:t>. Le più importanti di tali ricerche sono di seguito elencate.</w:t>
        </w:r>
      </w:ins>
    </w:p>
    <w:p w:rsidR="004A0B23" w:rsidRPr="00241939" w:rsidRDefault="004A0B23" w:rsidP="004A0B23">
      <w:pPr>
        <w:spacing w:line="360" w:lineRule="auto"/>
        <w:ind w:left="360"/>
        <w:rPr>
          <w:ins w:id="1717" w:author="Emilio Lastrucci" w:date="2018-03-11T01:21:00Z"/>
          <w:rFonts w:ascii="Times New Roman" w:hAnsi="Times New Roman" w:cs="Times New Roman"/>
          <w:rPrChange w:id="1718" w:author="Emilio Lastrucci" w:date="2018-03-11T01:34:00Z">
            <w:rPr>
              <w:ins w:id="1719" w:author="Emilio Lastrucci" w:date="2018-03-11T01:21:00Z"/>
              <w:rFonts w:ascii="Times New Roman" w:hAnsi="Times New Roman"/>
            </w:rPr>
          </w:rPrChange>
        </w:rPr>
      </w:pPr>
    </w:p>
    <w:p w:rsidR="004A0B23" w:rsidRPr="00241939" w:rsidRDefault="004A0B23" w:rsidP="004A0B23">
      <w:pPr>
        <w:ind w:left="360"/>
        <w:rPr>
          <w:ins w:id="1720" w:author="Emilio Lastrucci" w:date="2018-03-11T01:21:00Z"/>
          <w:rFonts w:ascii="Times New Roman" w:hAnsi="Times New Roman" w:cs="Times New Roman"/>
          <w:color w:val="000000"/>
          <w:rPrChange w:id="1721" w:author="Emilio Lastrucci" w:date="2018-03-11T01:34:00Z">
            <w:rPr>
              <w:ins w:id="1722" w:author="Emilio Lastrucci" w:date="2018-03-11T01:21:00Z"/>
              <w:color w:val="000000"/>
            </w:rPr>
          </w:rPrChange>
        </w:rPr>
      </w:pPr>
      <w:ins w:id="1723" w:author="Emilio Lastrucci" w:date="2018-03-11T01:21:00Z">
        <w:r w:rsidRPr="00241939">
          <w:rPr>
            <w:rFonts w:ascii="Times New Roman" w:hAnsi="Times New Roman" w:cs="Times New Roman"/>
            <w:color w:val="000000"/>
            <w:rPrChange w:id="1724" w:author="Emilio Lastrucci" w:date="2018-03-11T01:34:00Z">
              <w:rPr>
                <w:color w:val="000000"/>
              </w:rPr>
            </w:rPrChange>
          </w:rPr>
          <w:t xml:space="preserve">- "Comprensione di testi di natura normativa e formazione dei concetti storici e giuridico-istituzionali"; (ex-40% triennale, aa. </w:t>
        </w:r>
        <w:proofErr w:type="gramStart"/>
        <w:r w:rsidRPr="00241939">
          <w:rPr>
            <w:rFonts w:ascii="Times New Roman" w:hAnsi="Times New Roman" w:cs="Times New Roman"/>
            <w:color w:val="000000"/>
            <w:rPrChange w:id="1725" w:author="Emilio Lastrucci" w:date="2018-03-11T01:34:00Z">
              <w:rPr>
                <w:color w:val="000000"/>
              </w:rPr>
            </w:rPrChange>
          </w:rPr>
          <w:t>aa</w:t>
        </w:r>
        <w:proofErr w:type="gramEnd"/>
        <w:r w:rsidRPr="00241939">
          <w:rPr>
            <w:rFonts w:ascii="Times New Roman" w:hAnsi="Times New Roman" w:cs="Times New Roman"/>
            <w:color w:val="000000"/>
            <w:rPrChange w:id="1726" w:author="Emilio Lastrucci" w:date="2018-03-11T01:34:00Z">
              <w:rPr>
                <w:color w:val="000000"/>
              </w:rPr>
            </w:rPrChange>
          </w:rPr>
          <w:t xml:space="preserve">. </w:t>
        </w:r>
        <w:proofErr w:type="gramStart"/>
        <w:r w:rsidRPr="00241939">
          <w:rPr>
            <w:rFonts w:ascii="Times New Roman" w:hAnsi="Times New Roman" w:cs="Times New Roman"/>
            <w:color w:val="000000"/>
            <w:rPrChange w:id="1727" w:author="Emilio Lastrucci" w:date="2018-03-11T01:34:00Z">
              <w:rPr>
                <w:color w:val="000000"/>
              </w:rPr>
            </w:rPrChange>
          </w:rPr>
          <w:t>dal</w:t>
        </w:r>
        <w:proofErr w:type="gramEnd"/>
        <w:r w:rsidRPr="00241939">
          <w:rPr>
            <w:rFonts w:ascii="Times New Roman" w:hAnsi="Times New Roman" w:cs="Times New Roman"/>
            <w:color w:val="000000"/>
            <w:rPrChange w:id="1728" w:author="Emilio Lastrucci" w:date="2018-03-11T01:34:00Z">
              <w:rPr>
                <w:color w:val="000000"/>
              </w:rPr>
            </w:rPrChange>
          </w:rPr>
          <w:t xml:space="preserve"> 1988-89 al 1990-91, Coordinatore Nazionale Prof. Maria Corda Costa; partecipanti Università “La Sapienza”, Università di Chieti-Pescara, Università di Palermo; appendice nazionale della ricerca I.E.A. sulla </w:t>
        </w:r>
        <w:proofErr w:type="spellStart"/>
        <w:r w:rsidRPr="00241939">
          <w:rPr>
            <w:rFonts w:ascii="Times New Roman" w:hAnsi="Times New Roman" w:cs="Times New Roman"/>
            <w:i/>
            <w:color w:val="000000"/>
            <w:rPrChange w:id="1729" w:author="Emilio Lastrucci" w:date="2018-03-11T01:34:00Z">
              <w:rPr>
                <w:i/>
                <w:color w:val="000000"/>
              </w:rPr>
            </w:rPrChange>
          </w:rPr>
          <w:t>Civic</w:t>
        </w:r>
        <w:proofErr w:type="spellEnd"/>
        <w:r w:rsidRPr="00241939">
          <w:rPr>
            <w:rFonts w:ascii="Times New Roman" w:hAnsi="Times New Roman" w:cs="Times New Roman"/>
            <w:i/>
            <w:color w:val="000000"/>
            <w:rPrChange w:id="1730" w:author="Emilio Lastrucci" w:date="2018-03-11T01:34:00Z">
              <w:rPr>
                <w:i/>
                <w:color w:val="000000"/>
              </w:rPr>
            </w:rPrChange>
          </w:rPr>
          <w:t xml:space="preserve"> </w:t>
        </w:r>
        <w:proofErr w:type="spellStart"/>
        <w:r w:rsidRPr="00241939">
          <w:rPr>
            <w:rFonts w:ascii="Times New Roman" w:hAnsi="Times New Roman" w:cs="Times New Roman"/>
            <w:i/>
            <w:color w:val="000000"/>
            <w:rPrChange w:id="1731" w:author="Emilio Lastrucci" w:date="2018-03-11T01:34:00Z">
              <w:rPr>
                <w:i/>
                <w:color w:val="000000"/>
              </w:rPr>
            </w:rPrChange>
          </w:rPr>
          <w:t>Education</w:t>
        </w:r>
        <w:proofErr w:type="spellEnd"/>
        <w:r w:rsidRPr="00241939">
          <w:rPr>
            <w:rFonts w:ascii="Times New Roman" w:hAnsi="Times New Roman" w:cs="Times New Roman"/>
            <w:color w:val="000000"/>
            <w:rPrChange w:id="1732" w:author="Emilio Lastrucci" w:date="2018-03-11T01:34:00Z">
              <w:rPr>
                <w:color w:val="000000"/>
              </w:rPr>
            </w:rPrChange>
          </w:rPr>
          <w:t>; il Prof. Lastrucci è stato coordinatore di un gruppo di ricerca interno all’Unità di coordinamento nazionale);</w:t>
        </w:r>
      </w:ins>
    </w:p>
    <w:p w:rsidR="004A0B23" w:rsidRPr="00241939" w:rsidRDefault="004A0B23" w:rsidP="004A0B23">
      <w:pPr>
        <w:ind w:left="360"/>
        <w:rPr>
          <w:ins w:id="1733" w:author="Emilio Lastrucci" w:date="2018-03-11T01:21:00Z"/>
          <w:rFonts w:ascii="Times New Roman" w:hAnsi="Times New Roman" w:cs="Times New Roman"/>
          <w:color w:val="000000"/>
          <w:rPrChange w:id="1734" w:author="Emilio Lastrucci" w:date="2018-03-11T01:34:00Z">
            <w:rPr>
              <w:ins w:id="1735" w:author="Emilio Lastrucci" w:date="2018-03-11T01:21:00Z"/>
              <w:color w:val="000000"/>
            </w:rPr>
          </w:rPrChange>
        </w:rPr>
      </w:pPr>
      <w:ins w:id="1736" w:author="Emilio Lastrucci" w:date="2018-03-11T01:21:00Z">
        <w:r w:rsidRPr="00241939">
          <w:rPr>
            <w:rFonts w:ascii="Times New Roman" w:hAnsi="Times New Roman" w:cs="Times New Roman"/>
            <w:color w:val="000000"/>
            <w:rPrChange w:id="1737" w:author="Emilio Lastrucci" w:date="2018-03-11T01:34:00Z">
              <w:rPr>
                <w:color w:val="000000"/>
              </w:rPr>
            </w:rPrChange>
          </w:rPr>
          <w:t xml:space="preserve"> </w:t>
        </w:r>
        <w:r w:rsidRPr="00241939">
          <w:rPr>
            <w:rFonts w:ascii="Times New Roman" w:hAnsi="Times New Roman" w:cs="Times New Roman"/>
            <w:color w:val="000000"/>
            <w:rPrChange w:id="1738" w:author="Emilio Lastrucci" w:date="2018-03-11T01:34:00Z">
              <w:rPr>
                <w:color w:val="000000"/>
              </w:rPr>
            </w:rPrChange>
          </w:rPr>
          <w:br/>
          <w:t xml:space="preserve">- "Alfabetizzazione civica nella scuola dell'obbligo attuale e futura" (ex-40% triennale, aa. </w:t>
        </w:r>
        <w:proofErr w:type="gramStart"/>
        <w:r w:rsidRPr="00241939">
          <w:rPr>
            <w:rFonts w:ascii="Times New Roman" w:hAnsi="Times New Roman" w:cs="Times New Roman"/>
            <w:color w:val="000000"/>
            <w:rPrChange w:id="1739" w:author="Emilio Lastrucci" w:date="2018-03-11T01:34:00Z">
              <w:rPr>
                <w:color w:val="000000"/>
              </w:rPr>
            </w:rPrChange>
          </w:rPr>
          <w:t>aa</w:t>
        </w:r>
        <w:proofErr w:type="gramEnd"/>
        <w:r w:rsidRPr="00241939">
          <w:rPr>
            <w:rFonts w:ascii="Times New Roman" w:hAnsi="Times New Roman" w:cs="Times New Roman"/>
            <w:color w:val="000000"/>
            <w:rPrChange w:id="1740" w:author="Emilio Lastrucci" w:date="2018-03-11T01:34:00Z">
              <w:rPr>
                <w:color w:val="000000"/>
              </w:rPr>
            </w:rPrChange>
          </w:rPr>
          <w:t xml:space="preserve">. </w:t>
        </w:r>
        <w:proofErr w:type="gramStart"/>
        <w:r w:rsidRPr="00241939">
          <w:rPr>
            <w:rFonts w:ascii="Times New Roman" w:hAnsi="Times New Roman" w:cs="Times New Roman"/>
            <w:color w:val="000000"/>
            <w:rPrChange w:id="1741" w:author="Emilio Lastrucci" w:date="2018-03-11T01:34:00Z">
              <w:rPr>
                <w:color w:val="000000"/>
              </w:rPr>
            </w:rPrChange>
          </w:rPr>
          <w:t>dal</w:t>
        </w:r>
        <w:proofErr w:type="gramEnd"/>
        <w:r w:rsidRPr="00241939">
          <w:rPr>
            <w:rFonts w:ascii="Times New Roman" w:hAnsi="Times New Roman" w:cs="Times New Roman"/>
            <w:color w:val="000000"/>
            <w:rPrChange w:id="1742" w:author="Emilio Lastrucci" w:date="2018-03-11T01:34:00Z">
              <w:rPr>
                <w:color w:val="000000"/>
              </w:rPr>
            </w:rPrChange>
          </w:rPr>
          <w:t xml:space="preserve"> 1991-92 al 1993-94, Coordinatore Nazionale Prof. Maria Corda Costa; partecipanti Università “La Sapienza”, Università di Chieti-Pescara, Università di Palermo; ulteriore appendice nazionale della ricerca I.E.A. sulla </w:t>
        </w:r>
        <w:proofErr w:type="spellStart"/>
        <w:r w:rsidRPr="00241939">
          <w:rPr>
            <w:rFonts w:ascii="Times New Roman" w:hAnsi="Times New Roman" w:cs="Times New Roman"/>
            <w:i/>
            <w:color w:val="000000"/>
            <w:rPrChange w:id="1743" w:author="Emilio Lastrucci" w:date="2018-03-11T01:34:00Z">
              <w:rPr>
                <w:i/>
                <w:color w:val="000000"/>
              </w:rPr>
            </w:rPrChange>
          </w:rPr>
          <w:t>Civic</w:t>
        </w:r>
        <w:proofErr w:type="spellEnd"/>
        <w:r w:rsidRPr="00241939">
          <w:rPr>
            <w:rFonts w:ascii="Times New Roman" w:hAnsi="Times New Roman" w:cs="Times New Roman"/>
            <w:i/>
            <w:color w:val="000000"/>
            <w:rPrChange w:id="1744" w:author="Emilio Lastrucci" w:date="2018-03-11T01:34:00Z">
              <w:rPr>
                <w:i/>
                <w:color w:val="000000"/>
              </w:rPr>
            </w:rPrChange>
          </w:rPr>
          <w:t xml:space="preserve"> </w:t>
        </w:r>
        <w:proofErr w:type="spellStart"/>
        <w:r w:rsidRPr="00241939">
          <w:rPr>
            <w:rFonts w:ascii="Times New Roman" w:hAnsi="Times New Roman" w:cs="Times New Roman"/>
            <w:i/>
            <w:color w:val="000000"/>
            <w:rPrChange w:id="1745" w:author="Emilio Lastrucci" w:date="2018-03-11T01:34:00Z">
              <w:rPr>
                <w:i/>
                <w:color w:val="000000"/>
              </w:rPr>
            </w:rPrChange>
          </w:rPr>
          <w:t>Education</w:t>
        </w:r>
        <w:proofErr w:type="spellEnd"/>
        <w:r w:rsidRPr="00241939">
          <w:rPr>
            <w:rFonts w:ascii="Times New Roman" w:hAnsi="Times New Roman" w:cs="Times New Roman"/>
            <w:color w:val="000000"/>
            <w:rPrChange w:id="1746" w:author="Emilio Lastrucci" w:date="2018-03-11T01:34:00Z">
              <w:rPr>
                <w:color w:val="000000"/>
              </w:rPr>
            </w:rPrChange>
          </w:rPr>
          <w:t>; il Prof. Lastrucci è stato coordinatore di un gruppo di ricerca interno all’Unità di coordinamento nazionale );</w:t>
        </w:r>
      </w:ins>
    </w:p>
    <w:p w:rsidR="004A0B23" w:rsidRPr="00241939" w:rsidRDefault="004A0B23" w:rsidP="004A0B23">
      <w:pPr>
        <w:ind w:left="360"/>
        <w:rPr>
          <w:ins w:id="1747" w:author="Emilio Lastrucci" w:date="2018-03-11T01:21:00Z"/>
          <w:rFonts w:ascii="Times New Roman" w:hAnsi="Times New Roman" w:cs="Times New Roman"/>
          <w:color w:val="000000"/>
          <w:rPrChange w:id="1748" w:author="Emilio Lastrucci" w:date="2018-03-11T01:34:00Z">
            <w:rPr>
              <w:ins w:id="1749" w:author="Emilio Lastrucci" w:date="2018-03-11T01:21:00Z"/>
              <w:color w:val="000000"/>
            </w:rPr>
          </w:rPrChange>
        </w:rPr>
      </w:pPr>
      <w:ins w:id="1750" w:author="Emilio Lastrucci" w:date="2018-03-11T01:21:00Z">
        <w:r w:rsidRPr="00241939">
          <w:rPr>
            <w:rFonts w:ascii="Times New Roman" w:hAnsi="Times New Roman" w:cs="Times New Roman"/>
            <w:color w:val="000000"/>
            <w:rPrChange w:id="1751" w:author="Emilio Lastrucci" w:date="2018-03-11T01:34:00Z">
              <w:rPr>
                <w:color w:val="000000"/>
              </w:rPr>
            </w:rPrChange>
          </w:rPr>
          <w:t xml:space="preserve"> </w:t>
        </w:r>
        <w:r w:rsidRPr="00241939">
          <w:rPr>
            <w:rFonts w:ascii="Times New Roman" w:hAnsi="Times New Roman" w:cs="Times New Roman"/>
            <w:color w:val="000000"/>
            <w:rPrChange w:id="1752" w:author="Emilio Lastrucci" w:date="2018-03-11T01:34:00Z">
              <w:rPr>
                <w:color w:val="000000"/>
              </w:rPr>
            </w:rPrChange>
          </w:rPr>
          <w:br/>
          <w:t xml:space="preserve">- "Conoscenza e coscienza della storia contemporanea nei preadolescenti, adolescenti e giovani adulti" (triennale, aa. </w:t>
        </w:r>
        <w:proofErr w:type="gramStart"/>
        <w:r w:rsidRPr="00241939">
          <w:rPr>
            <w:rFonts w:ascii="Times New Roman" w:hAnsi="Times New Roman" w:cs="Times New Roman"/>
            <w:color w:val="000000"/>
            <w:rPrChange w:id="1753" w:author="Emilio Lastrucci" w:date="2018-03-11T01:34:00Z">
              <w:rPr>
                <w:color w:val="000000"/>
              </w:rPr>
            </w:rPrChange>
          </w:rPr>
          <w:t>aa</w:t>
        </w:r>
        <w:proofErr w:type="gramEnd"/>
        <w:r w:rsidRPr="00241939">
          <w:rPr>
            <w:rFonts w:ascii="Times New Roman" w:hAnsi="Times New Roman" w:cs="Times New Roman"/>
            <w:color w:val="000000"/>
            <w:rPrChange w:id="1754" w:author="Emilio Lastrucci" w:date="2018-03-11T01:34:00Z">
              <w:rPr>
                <w:color w:val="000000"/>
              </w:rPr>
            </w:rPrChange>
          </w:rPr>
          <w:t xml:space="preserve">. </w:t>
        </w:r>
        <w:proofErr w:type="gramStart"/>
        <w:r w:rsidRPr="00241939">
          <w:rPr>
            <w:rFonts w:ascii="Times New Roman" w:hAnsi="Times New Roman" w:cs="Times New Roman"/>
            <w:color w:val="000000"/>
            <w:rPrChange w:id="1755" w:author="Emilio Lastrucci" w:date="2018-03-11T01:34:00Z">
              <w:rPr>
                <w:color w:val="000000"/>
              </w:rPr>
            </w:rPrChange>
          </w:rPr>
          <w:t>dal</w:t>
        </w:r>
        <w:proofErr w:type="gramEnd"/>
        <w:r w:rsidRPr="00241939">
          <w:rPr>
            <w:rFonts w:ascii="Times New Roman" w:hAnsi="Times New Roman" w:cs="Times New Roman"/>
            <w:color w:val="000000"/>
            <w:rPrChange w:id="1756" w:author="Emilio Lastrucci" w:date="2018-03-11T01:34:00Z">
              <w:rPr>
                <w:color w:val="000000"/>
              </w:rPr>
            </w:rPrChange>
          </w:rPr>
          <w:t xml:space="preserve"> 1994-95 al 1996-97, Coordinatore Nazionale Prof. Maria Corda Costa; partecipanti il Prof. Lastrucci è stato coordinatore di un gruppo di ricerca interno all’Unità di coordinamento nazionale); </w:t>
        </w:r>
      </w:ins>
    </w:p>
    <w:p w:rsidR="004A0B23" w:rsidRPr="00241939" w:rsidRDefault="004A0B23" w:rsidP="004A0B23">
      <w:pPr>
        <w:ind w:left="360"/>
        <w:rPr>
          <w:ins w:id="1757" w:author="Emilio Lastrucci" w:date="2018-03-11T01:21:00Z"/>
          <w:rFonts w:ascii="Times New Roman" w:hAnsi="Times New Roman" w:cs="Times New Roman"/>
          <w:color w:val="000000"/>
          <w:rPrChange w:id="1758" w:author="Emilio Lastrucci" w:date="2018-03-11T01:34:00Z">
            <w:rPr>
              <w:ins w:id="1759" w:author="Emilio Lastrucci" w:date="2018-03-11T01:21:00Z"/>
              <w:color w:val="000000"/>
            </w:rPr>
          </w:rPrChange>
        </w:rPr>
      </w:pPr>
      <w:ins w:id="1760" w:author="Emilio Lastrucci" w:date="2018-03-11T01:21:00Z">
        <w:r w:rsidRPr="00241939">
          <w:rPr>
            <w:rFonts w:ascii="Times New Roman" w:hAnsi="Times New Roman" w:cs="Times New Roman"/>
            <w:color w:val="000000"/>
            <w:rPrChange w:id="1761" w:author="Emilio Lastrucci" w:date="2018-03-11T01:34:00Z">
              <w:rPr>
                <w:color w:val="000000"/>
              </w:rPr>
            </w:rPrChange>
          </w:rPr>
          <w:br/>
          <w:t xml:space="preserve">- "Allestimento e messa in rete di una banca-dati sulla Formazione Aperta e a Distanza" (ex-40% triennale, aa. </w:t>
        </w:r>
        <w:proofErr w:type="gramStart"/>
        <w:r w:rsidRPr="00241939">
          <w:rPr>
            <w:rFonts w:ascii="Times New Roman" w:hAnsi="Times New Roman" w:cs="Times New Roman"/>
            <w:color w:val="000000"/>
            <w:rPrChange w:id="1762" w:author="Emilio Lastrucci" w:date="2018-03-11T01:34:00Z">
              <w:rPr>
                <w:color w:val="000000"/>
              </w:rPr>
            </w:rPrChange>
          </w:rPr>
          <w:t>aa</w:t>
        </w:r>
        <w:proofErr w:type="gramEnd"/>
        <w:r w:rsidRPr="00241939">
          <w:rPr>
            <w:rFonts w:ascii="Times New Roman" w:hAnsi="Times New Roman" w:cs="Times New Roman"/>
            <w:color w:val="000000"/>
            <w:rPrChange w:id="1763" w:author="Emilio Lastrucci" w:date="2018-03-11T01:34:00Z">
              <w:rPr>
                <w:color w:val="000000"/>
              </w:rPr>
            </w:rPrChange>
          </w:rPr>
          <w:t xml:space="preserve">. </w:t>
        </w:r>
        <w:proofErr w:type="gramStart"/>
        <w:r w:rsidRPr="00241939">
          <w:rPr>
            <w:rFonts w:ascii="Times New Roman" w:hAnsi="Times New Roman" w:cs="Times New Roman"/>
            <w:color w:val="000000"/>
            <w:rPrChange w:id="1764" w:author="Emilio Lastrucci" w:date="2018-03-11T01:34:00Z">
              <w:rPr>
                <w:color w:val="000000"/>
              </w:rPr>
            </w:rPrChange>
          </w:rPr>
          <w:t>dal</w:t>
        </w:r>
        <w:proofErr w:type="gramEnd"/>
        <w:r w:rsidRPr="00241939">
          <w:rPr>
            <w:rFonts w:ascii="Times New Roman" w:hAnsi="Times New Roman" w:cs="Times New Roman"/>
            <w:color w:val="000000"/>
            <w:rPrChange w:id="1765" w:author="Emilio Lastrucci" w:date="2018-03-11T01:34:00Z">
              <w:rPr>
                <w:color w:val="000000"/>
              </w:rPr>
            </w:rPrChange>
          </w:rPr>
          <w:t xml:space="preserve"> 1996-97 al 1998-99, Coordinatore Nazionale Prof. Lucio Pagnoncelli; partecipanti Università “La Sapienza”, Università di Perugia, Università di Salerno;  il Prof. Lastrucci ha preso parte al gruppo di ricerca dell’Unità di Coordinamento nazionale); </w:t>
        </w:r>
      </w:ins>
    </w:p>
    <w:p w:rsidR="004A0B23" w:rsidRPr="00241939" w:rsidRDefault="004A0B23" w:rsidP="004A0B23">
      <w:pPr>
        <w:ind w:left="360"/>
        <w:rPr>
          <w:ins w:id="1766" w:author="Emilio Lastrucci" w:date="2018-03-11T01:21:00Z"/>
          <w:rFonts w:ascii="Times New Roman" w:hAnsi="Times New Roman" w:cs="Times New Roman"/>
          <w:color w:val="000000"/>
          <w:rPrChange w:id="1767" w:author="Emilio Lastrucci" w:date="2018-03-11T01:34:00Z">
            <w:rPr>
              <w:ins w:id="1768" w:author="Emilio Lastrucci" w:date="2018-03-11T01:21:00Z"/>
              <w:color w:val="000000"/>
            </w:rPr>
          </w:rPrChange>
        </w:rPr>
      </w:pPr>
      <w:ins w:id="1769" w:author="Emilio Lastrucci" w:date="2018-03-11T01:21:00Z">
        <w:r w:rsidRPr="00241939">
          <w:rPr>
            <w:rFonts w:ascii="Times New Roman" w:hAnsi="Times New Roman" w:cs="Times New Roman"/>
            <w:color w:val="000000"/>
            <w:rPrChange w:id="1770" w:author="Emilio Lastrucci" w:date="2018-03-11T01:34:00Z">
              <w:rPr>
                <w:color w:val="000000"/>
              </w:rPr>
            </w:rPrChange>
          </w:rPr>
          <w:br/>
          <w:t xml:space="preserve">- "Organizzazione, ruoli e competenze nella scuola dell'autonomia" (PRIN biennale, aa. </w:t>
        </w:r>
        <w:proofErr w:type="gramStart"/>
        <w:r w:rsidRPr="00241939">
          <w:rPr>
            <w:rFonts w:ascii="Times New Roman" w:hAnsi="Times New Roman" w:cs="Times New Roman"/>
            <w:color w:val="000000"/>
            <w:rPrChange w:id="1771" w:author="Emilio Lastrucci" w:date="2018-03-11T01:34:00Z">
              <w:rPr>
                <w:color w:val="000000"/>
              </w:rPr>
            </w:rPrChange>
          </w:rPr>
          <w:t>aa</w:t>
        </w:r>
        <w:proofErr w:type="gramEnd"/>
        <w:r w:rsidRPr="00241939">
          <w:rPr>
            <w:rFonts w:ascii="Times New Roman" w:hAnsi="Times New Roman" w:cs="Times New Roman"/>
            <w:color w:val="000000"/>
            <w:rPrChange w:id="1772" w:author="Emilio Lastrucci" w:date="2018-03-11T01:34:00Z">
              <w:rPr>
                <w:color w:val="000000"/>
              </w:rPr>
            </w:rPrChange>
          </w:rPr>
          <w:t xml:space="preserve">. 1999-2000 e 2000-2001, Coordinatore Nazionale Prof. Luciano </w:t>
        </w:r>
        <w:proofErr w:type="spellStart"/>
        <w:r w:rsidRPr="00241939">
          <w:rPr>
            <w:rFonts w:ascii="Times New Roman" w:hAnsi="Times New Roman" w:cs="Times New Roman"/>
            <w:color w:val="000000"/>
            <w:rPrChange w:id="1773" w:author="Emilio Lastrucci" w:date="2018-03-11T01:34:00Z">
              <w:rPr>
                <w:color w:val="000000"/>
              </w:rPr>
            </w:rPrChange>
          </w:rPr>
          <w:t>Benadusi</w:t>
        </w:r>
        <w:proofErr w:type="spellEnd"/>
        <w:r w:rsidRPr="00241939">
          <w:rPr>
            <w:rFonts w:ascii="Times New Roman" w:hAnsi="Times New Roman" w:cs="Times New Roman"/>
            <w:color w:val="000000"/>
            <w:rPrChange w:id="1774" w:author="Emilio Lastrucci" w:date="2018-03-11T01:34:00Z">
              <w:rPr>
                <w:color w:val="000000"/>
              </w:rPr>
            </w:rPrChange>
          </w:rPr>
          <w:t>; coordinatore dell’Unità di ricerca locale Prof. Lucio Pagnoncelli; partecipanti Università “La Sapienza”, Università di Genova, Università di Napoli “Federico II”; il Prof. Lastrucci ha coordinato un gruppo di ricerca dell’Unità locale);</w:t>
        </w:r>
      </w:ins>
    </w:p>
    <w:p w:rsidR="004A0B23" w:rsidRPr="00241939" w:rsidRDefault="004A0B23" w:rsidP="004A0B23">
      <w:pPr>
        <w:ind w:left="360"/>
        <w:rPr>
          <w:ins w:id="1775" w:author="Emilio Lastrucci" w:date="2018-03-11T01:21:00Z"/>
          <w:rFonts w:ascii="Times New Roman" w:hAnsi="Times New Roman" w:cs="Times New Roman"/>
          <w:color w:val="000000"/>
          <w:rPrChange w:id="1776" w:author="Emilio Lastrucci" w:date="2018-03-11T01:34:00Z">
            <w:rPr>
              <w:ins w:id="1777" w:author="Emilio Lastrucci" w:date="2018-03-11T01:21:00Z"/>
              <w:color w:val="000000"/>
            </w:rPr>
          </w:rPrChange>
        </w:rPr>
      </w:pPr>
    </w:p>
    <w:p w:rsidR="004A0B23" w:rsidRPr="00241939" w:rsidRDefault="004A0B23" w:rsidP="004A0B23">
      <w:pPr>
        <w:ind w:left="360"/>
        <w:rPr>
          <w:ins w:id="1778" w:author="Emilio Lastrucci" w:date="2018-03-11T01:21:00Z"/>
          <w:rFonts w:ascii="Times New Roman" w:hAnsi="Times New Roman" w:cs="Times New Roman"/>
          <w:color w:val="000000"/>
          <w:rPrChange w:id="1779" w:author="Emilio Lastrucci" w:date="2018-03-11T01:34:00Z">
            <w:rPr>
              <w:ins w:id="1780" w:author="Emilio Lastrucci" w:date="2018-03-11T01:21:00Z"/>
              <w:color w:val="000000"/>
            </w:rPr>
          </w:rPrChange>
        </w:rPr>
      </w:pPr>
      <w:ins w:id="1781" w:author="Emilio Lastrucci" w:date="2018-03-11T01:21:00Z">
        <w:r w:rsidRPr="00241939">
          <w:rPr>
            <w:rFonts w:ascii="Times New Roman" w:hAnsi="Times New Roman" w:cs="Times New Roman"/>
            <w:color w:val="000000"/>
            <w:rPrChange w:id="1782" w:author="Emilio Lastrucci" w:date="2018-03-11T01:34:00Z">
              <w:rPr>
                <w:color w:val="000000"/>
              </w:rPr>
            </w:rPrChange>
          </w:rPr>
          <w:lastRenderedPageBreak/>
          <w:t xml:space="preserve">- "Competenze, Innovazione e Risorse dell'Autonomia" (PRIN biennale, aa. </w:t>
        </w:r>
        <w:proofErr w:type="gramStart"/>
        <w:r w:rsidRPr="00241939">
          <w:rPr>
            <w:rFonts w:ascii="Times New Roman" w:hAnsi="Times New Roman" w:cs="Times New Roman"/>
            <w:color w:val="000000"/>
            <w:rPrChange w:id="1783" w:author="Emilio Lastrucci" w:date="2018-03-11T01:34:00Z">
              <w:rPr>
                <w:color w:val="000000"/>
              </w:rPr>
            </w:rPrChange>
          </w:rPr>
          <w:t>aa</w:t>
        </w:r>
        <w:proofErr w:type="gramEnd"/>
        <w:r w:rsidRPr="00241939">
          <w:rPr>
            <w:rFonts w:ascii="Times New Roman" w:hAnsi="Times New Roman" w:cs="Times New Roman"/>
            <w:color w:val="000000"/>
            <w:rPrChange w:id="1784" w:author="Emilio Lastrucci" w:date="2018-03-11T01:34:00Z">
              <w:rPr>
                <w:color w:val="000000"/>
              </w:rPr>
            </w:rPrChange>
          </w:rPr>
          <w:t xml:space="preserve">. 2001-2002 e 2002-2003, Coordinatore Nazionale Prof. Luciano </w:t>
        </w:r>
        <w:proofErr w:type="spellStart"/>
        <w:r w:rsidRPr="00241939">
          <w:rPr>
            <w:rFonts w:ascii="Times New Roman" w:hAnsi="Times New Roman" w:cs="Times New Roman"/>
            <w:color w:val="000000"/>
            <w:rPrChange w:id="1785" w:author="Emilio Lastrucci" w:date="2018-03-11T01:34:00Z">
              <w:rPr>
                <w:color w:val="000000"/>
              </w:rPr>
            </w:rPrChange>
          </w:rPr>
          <w:t>Benadusi</w:t>
        </w:r>
        <w:proofErr w:type="spellEnd"/>
        <w:r w:rsidRPr="00241939">
          <w:rPr>
            <w:rFonts w:ascii="Times New Roman" w:hAnsi="Times New Roman" w:cs="Times New Roman"/>
            <w:color w:val="000000"/>
            <w:rPrChange w:id="1786" w:author="Emilio Lastrucci" w:date="2018-03-11T01:34:00Z">
              <w:rPr>
                <w:color w:val="000000"/>
              </w:rPr>
            </w:rPrChange>
          </w:rPr>
          <w:t>; coordinatore locale Prof. Lucio Pagnoncelli; partecipanti Università “La Sapienza”, Università di Genova, Università di Napoli “Federico II”, Dipartimento di Psicologia del C.N.R.</w:t>
        </w:r>
        <w:proofErr w:type="gramStart"/>
        <w:r w:rsidRPr="00241939">
          <w:rPr>
            <w:rFonts w:ascii="Times New Roman" w:hAnsi="Times New Roman" w:cs="Times New Roman"/>
            <w:color w:val="000000"/>
            <w:rPrChange w:id="1787" w:author="Emilio Lastrucci" w:date="2018-03-11T01:34:00Z">
              <w:rPr>
                <w:color w:val="000000"/>
              </w:rPr>
            </w:rPrChange>
          </w:rPr>
          <w:t>, ;</w:t>
        </w:r>
        <w:proofErr w:type="gramEnd"/>
        <w:r w:rsidRPr="00241939">
          <w:rPr>
            <w:rFonts w:ascii="Times New Roman" w:hAnsi="Times New Roman" w:cs="Times New Roman"/>
            <w:color w:val="000000"/>
            <w:rPrChange w:id="1788" w:author="Emilio Lastrucci" w:date="2018-03-11T01:34:00Z">
              <w:rPr>
                <w:color w:val="000000"/>
              </w:rPr>
            </w:rPrChange>
          </w:rPr>
          <w:t xml:space="preserve"> il Prof. Lastrucci ha coordinato un gruppo di ricerca dell’Unità locale).</w:t>
        </w:r>
      </w:ins>
    </w:p>
    <w:p w:rsidR="004A0B23" w:rsidRPr="00241939" w:rsidRDefault="004A0B23" w:rsidP="004A0B23">
      <w:pPr>
        <w:ind w:left="360"/>
        <w:rPr>
          <w:ins w:id="1789" w:author="Emilio Lastrucci" w:date="2018-03-11T01:21:00Z"/>
          <w:rFonts w:ascii="Times New Roman" w:hAnsi="Times New Roman" w:cs="Times New Roman"/>
          <w:color w:val="000000"/>
          <w:rPrChange w:id="1790" w:author="Emilio Lastrucci" w:date="2018-03-11T01:34:00Z">
            <w:rPr>
              <w:ins w:id="1791" w:author="Emilio Lastrucci" w:date="2018-03-11T01:21:00Z"/>
              <w:color w:val="000000"/>
            </w:rPr>
          </w:rPrChange>
        </w:rPr>
      </w:pPr>
    </w:p>
    <w:p w:rsidR="004A0B23" w:rsidRPr="00241939" w:rsidRDefault="004A0B23" w:rsidP="004A0B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ins w:id="1792" w:author="Emilio Lastrucci" w:date="2018-03-11T01:21:00Z"/>
          <w:rFonts w:ascii="Times New Roman" w:hAnsi="Times New Roman" w:cs="Times New Roman"/>
          <w:color w:val="000000"/>
          <w:rPrChange w:id="1793" w:author="Emilio Lastrucci" w:date="2018-03-11T01:34:00Z">
            <w:rPr>
              <w:ins w:id="1794" w:author="Emilio Lastrucci" w:date="2018-03-11T01:21:00Z"/>
              <w:color w:val="000000"/>
            </w:rPr>
          </w:rPrChange>
        </w:rPr>
      </w:pPr>
      <w:ins w:id="1795" w:author="Emilio Lastrucci" w:date="2018-03-11T01:21:00Z">
        <w:r w:rsidRPr="00241939">
          <w:rPr>
            <w:rFonts w:ascii="Times New Roman" w:hAnsi="Times New Roman" w:cs="Times New Roman"/>
            <w:color w:val="000000"/>
            <w:rPrChange w:id="1796" w:author="Emilio Lastrucci" w:date="2018-03-11T01:34:00Z">
              <w:rPr>
                <w:color w:val="000000"/>
              </w:rPr>
            </w:rPrChange>
          </w:rPr>
          <w:t>Ha inoltre partecipato a numerose altre ricerche nazionali, in particolare finanziate con fondi C.N.R. (</w:t>
        </w:r>
        <w:r w:rsidRPr="00241939">
          <w:rPr>
            <w:rFonts w:ascii="Times New Roman" w:hAnsi="Times New Roman" w:cs="Times New Roman"/>
            <w:rPrChange w:id="1797" w:author="Emilio Lastrucci" w:date="2018-03-11T01:34:00Z">
              <w:rPr/>
            </w:rPrChange>
          </w:rPr>
          <w:t xml:space="preserve">in part. </w:t>
        </w:r>
        <w:proofErr w:type="gramStart"/>
        <w:r w:rsidRPr="00241939">
          <w:rPr>
            <w:rFonts w:ascii="Times New Roman" w:hAnsi="Times New Roman" w:cs="Times New Roman"/>
            <w:rPrChange w:id="1798" w:author="Emilio Lastrucci" w:date="2018-03-11T01:34:00Z">
              <w:rPr/>
            </w:rPrChange>
          </w:rPr>
          <w:t>l’indagine</w:t>
        </w:r>
        <w:proofErr w:type="gramEnd"/>
        <w:r w:rsidRPr="00241939">
          <w:rPr>
            <w:rFonts w:ascii="Times New Roman" w:hAnsi="Times New Roman" w:cs="Times New Roman"/>
            <w:rPrChange w:id="1799" w:author="Emilio Lastrucci" w:date="2018-03-11T01:34:00Z">
              <w:rPr/>
            </w:rPrChange>
          </w:rPr>
          <w:t xml:space="preserve"> “La socializzazione politica degli adolescenti”, attivata in collaborazione fra le Cattedre di Pedagogia dell'Università "La Sapienza" di Roma e il Dipartimento di Scienze dell’Educazione dell'Università di Palermo, 1993-95, e l’indagine "Gli sviluppi della psicologia scientifica e sperimentale fra Ottocento e Novecento", Università di Milano, Roma “La Sapienza” e Trieste, 1987-1988) </w:t>
        </w:r>
        <w:r w:rsidRPr="00241939">
          <w:rPr>
            <w:rFonts w:ascii="Times New Roman" w:hAnsi="Times New Roman" w:cs="Times New Roman"/>
            <w:color w:val="000000"/>
            <w:rPrChange w:id="1800" w:author="Emilio Lastrucci" w:date="2018-03-11T01:34:00Z">
              <w:rPr>
                <w:color w:val="000000"/>
              </w:rPr>
            </w:rPrChange>
          </w:rPr>
          <w:t xml:space="preserve">e a ricerche di ateneo locali (fondi ex-60%, in part. </w:t>
        </w:r>
        <w:proofErr w:type="gramStart"/>
        <w:r w:rsidRPr="00241939">
          <w:rPr>
            <w:rFonts w:ascii="Times New Roman" w:hAnsi="Times New Roman" w:cs="Times New Roman"/>
            <w:color w:val="000000"/>
            <w:rPrChange w:id="1801" w:author="Emilio Lastrucci" w:date="2018-03-11T01:34:00Z">
              <w:rPr>
                <w:color w:val="000000"/>
              </w:rPr>
            </w:rPrChange>
          </w:rPr>
          <w:t>l’indagine</w:t>
        </w:r>
        <w:proofErr w:type="gramEnd"/>
        <w:r w:rsidRPr="00241939">
          <w:rPr>
            <w:rFonts w:ascii="Times New Roman" w:hAnsi="Times New Roman" w:cs="Times New Roman"/>
            <w:color w:val="000000"/>
            <w:rPrChange w:id="1802" w:author="Emilio Lastrucci" w:date="2018-03-11T01:34:00Z">
              <w:rPr>
                <w:color w:val="000000"/>
              </w:rPr>
            </w:rPrChange>
          </w:rPr>
          <w:t xml:space="preserve"> </w:t>
        </w:r>
        <w:r w:rsidRPr="00241939">
          <w:rPr>
            <w:rFonts w:ascii="Times New Roman" w:hAnsi="Times New Roman" w:cs="Times New Roman"/>
            <w:rPrChange w:id="1803" w:author="Emilio Lastrucci" w:date="2018-03-11T01:34:00Z">
              <w:rPr/>
            </w:rPrChange>
          </w:rPr>
          <w:t>"Educazione civica e contesto socio-culturale", realizzata presso l’Università “La Sapienza”, 1993-95</w:t>
        </w:r>
        <w:r w:rsidRPr="00241939">
          <w:rPr>
            <w:rFonts w:ascii="Times New Roman" w:hAnsi="Times New Roman" w:cs="Times New Roman"/>
            <w:color w:val="000000"/>
            <w:rPrChange w:id="1804" w:author="Emilio Lastrucci" w:date="2018-03-11T01:34:00Z">
              <w:rPr>
                <w:color w:val="000000"/>
              </w:rPr>
            </w:rPrChange>
          </w:rPr>
          <w:t xml:space="preserve">). </w:t>
        </w:r>
      </w:ins>
    </w:p>
    <w:p w:rsidR="004A0B23" w:rsidRPr="00241939" w:rsidRDefault="004A0B23" w:rsidP="0056276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ins w:id="1805" w:author="Emilio Lastrucci" w:date="2018-03-11T01:21:00Z"/>
          <w:rFonts w:ascii="Times New Roman" w:hAnsi="Times New Roman" w:cs="Times New Roman"/>
          <w:color w:val="000000"/>
          <w:rPrChange w:id="1806" w:author="Emilio Lastrucci" w:date="2018-03-11T01:34:00Z">
            <w:rPr>
              <w:ins w:id="1807" w:author="Emilio Lastrucci" w:date="2018-03-11T01:21:00Z"/>
              <w:color w:val="000000"/>
            </w:rPr>
          </w:rPrChange>
        </w:rPr>
        <w:pPrChange w:id="1808" w:author="Emilio Lastrucci" w:date="2018-03-11T08:56:00Z">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pPr>
        </w:pPrChange>
      </w:pPr>
      <w:ins w:id="1809" w:author="Emilio Lastrucci" w:date="2018-03-11T01:21:00Z">
        <w:r w:rsidRPr="00241939">
          <w:rPr>
            <w:rFonts w:ascii="Times New Roman" w:hAnsi="Times New Roman" w:cs="Times New Roman"/>
            <w:color w:val="000000"/>
            <w:rPrChange w:id="1810" w:author="Emilio Lastrucci" w:date="2018-03-11T01:34:00Z">
              <w:rPr>
                <w:color w:val="000000"/>
              </w:rPr>
            </w:rPrChange>
          </w:rPr>
          <w:t>Tutte queste attività sono documentate attraverso numerose pubblicazioni, fra cui si ricordano:</w:t>
        </w:r>
      </w:ins>
    </w:p>
    <w:p w:rsidR="004A0B23" w:rsidRPr="00241939" w:rsidRDefault="004A0B23" w:rsidP="00562763">
      <w:pPr>
        <w:pStyle w:val="Titolo6"/>
        <w:ind w:left="284" w:hanging="284"/>
        <w:rPr>
          <w:ins w:id="1811" w:author="Emilio Lastrucci" w:date="2018-03-11T01:21:00Z"/>
          <w:i w:val="0"/>
          <w:sz w:val="19"/>
          <w:szCs w:val="19"/>
        </w:rPr>
        <w:pPrChange w:id="1812" w:author="Emilio Lastrucci" w:date="2018-03-11T08:57:00Z">
          <w:pPr>
            <w:pStyle w:val="Titolo6"/>
            <w:ind w:left="284" w:hanging="284"/>
          </w:pPr>
        </w:pPrChange>
      </w:pPr>
      <w:ins w:id="1813" w:author="Emilio Lastrucci" w:date="2018-03-11T01:21:00Z">
        <w:r w:rsidRPr="00241939">
          <w:rPr>
            <w:i w:val="0"/>
            <w:smallCaps/>
            <w:sz w:val="19"/>
            <w:szCs w:val="19"/>
          </w:rPr>
          <w:t>Lastrucci E</w:t>
        </w:r>
        <w:r w:rsidRPr="00241939">
          <w:rPr>
            <w:i w:val="0"/>
            <w:sz w:val="19"/>
            <w:szCs w:val="19"/>
          </w:rPr>
          <w:t xml:space="preserve">., «Alfabetizzazione civica degli studenti in uscita dalla scuola dell'obbligo attuale e futura», </w:t>
        </w:r>
        <w:r w:rsidRPr="00241939">
          <w:rPr>
            <w:sz w:val="19"/>
            <w:szCs w:val="19"/>
          </w:rPr>
          <w:t>La ricerca</w:t>
        </w:r>
        <w:r w:rsidRPr="00241939">
          <w:rPr>
            <w:i w:val="0"/>
            <w:sz w:val="19"/>
            <w:szCs w:val="19"/>
          </w:rPr>
          <w:t>, 1 marzo 1994, pp. 2-13; 15 marzo 1994, pp. 2-13.</w:t>
        </w:r>
      </w:ins>
    </w:p>
    <w:p w:rsidR="004A0B23" w:rsidRPr="00241939" w:rsidRDefault="004A0B23" w:rsidP="00562763">
      <w:pPr>
        <w:pStyle w:val="Titolo6"/>
        <w:ind w:left="284" w:hanging="284"/>
        <w:rPr>
          <w:ins w:id="1814" w:author="Emilio Lastrucci" w:date="2018-03-11T01:21:00Z"/>
          <w:i w:val="0"/>
          <w:sz w:val="19"/>
          <w:szCs w:val="19"/>
        </w:rPr>
        <w:pPrChange w:id="1815" w:author="Emilio Lastrucci" w:date="2018-03-11T08:57:00Z">
          <w:pPr>
            <w:pStyle w:val="Titolo6"/>
            <w:ind w:left="284" w:hanging="284"/>
          </w:pPr>
        </w:pPrChange>
      </w:pPr>
      <w:ins w:id="1816" w:author="Emilio Lastrucci" w:date="2018-03-11T01:21:00Z">
        <w:r w:rsidRPr="00241939">
          <w:rPr>
            <w:i w:val="0"/>
            <w:smallCaps/>
            <w:sz w:val="19"/>
            <w:szCs w:val="19"/>
          </w:rPr>
          <w:t>Lastrucci E.</w:t>
        </w:r>
        <w:r w:rsidRPr="00241939">
          <w:rPr>
            <w:i w:val="0"/>
            <w:sz w:val="19"/>
            <w:szCs w:val="19"/>
          </w:rPr>
          <w:t xml:space="preserve">, «Alfabetizzazione civica e civismo: presupposti teorici e metodologici di un’indagine nazionale sull’educazione civica nella scuola dell’obbligo attuale e futura», </w:t>
        </w:r>
        <w:r w:rsidRPr="00241939">
          <w:rPr>
            <w:sz w:val="19"/>
            <w:szCs w:val="19"/>
          </w:rPr>
          <w:t>La ricerca</w:t>
        </w:r>
        <w:r w:rsidRPr="00241939">
          <w:rPr>
            <w:i w:val="0"/>
            <w:sz w:val="19"/>
            <w:szCs w:val="19"/>
          </w:rPr>
          <w:t>, I, 15 ottobre 1992, pp. 2-11; II, 15 novembre 1992, pp. 5-11.</w:t>
        </w:r>
      </w:ins>
    </w:p>
    <w:p w:rsidR="004A0B23" w:rsidRPr="00241939" w:rsidRDefault="004A0B23" w:rsidP="00562763">
      <w:pPr>
        <w:pStyle w:val="Titolo6"/>
        <w:ind w:left="284" w:hanging="284"/>
        <w:rPr>
          <w:ins w:id="1817" w:author="Emilio Lastrucci" w:date="2018-03-11T01:21:00Z"/>
          <w:i w:val="0"/>
          <w:sz w:val="19"/>
          <w:szCs w:val="19"/>
        </w:rPr>
        <w:pPrChange w:id="1818" w:author="Emilio Lastrucci" w:date="2018-03-11T08:57:00Z">
          <w:pPr>
            <w:pStyle w:val="Titolo6"/>
            <w:ind w:left="284" w:hanging="284"/>
          </w:pPr>
        </w:pPrChange>
      </w:pPr>
      <w:ins w:id="1819" w:author="Emilio Lastrucci" w:date="2018-03-11T01:21:00Z">
        <w:r w:rsidRPr="00241939">
          <w:rPr>
            <w:i w:val="0"/>
            <w:smallCaps/>
            <w:sz w:val="19"/>
            <w:szCs w:val="19"/>
          </w:rPr>
          <w:t>Lastrucci E.,</w:t>
        </w:r>
        <w:r w:rsidRPr="00241939">
          <w:rPr>
            <w:i w:val="0"/>
            <w:sz w:val="19"/>
            <w:szCs w:val="19"/>
          </w:rPr>
          <w:t xml:space="preserve"> «Educazione alla legalità: esiti delle ricerche ed ipotesi di un percorso nell’ottica della continuità», in </w:t>
        </w:r>
        <w:r w:rsidRPr="00241939">
          <w:rPr>
            <w:sz w:val="19"/>
            <w:szCs w:val="19"/>
          </w:rPr>
          <w:t>Continuità e scuola</w:t>
        </w:r>
        <w:r w:rsidRPr="00241939">
          <w:rPr>
            <w:i w:val="0"/>
            <w:sz w:val="19"/>
            <w:szCs w:val="19"/>
          </w:rPr>
          <w:t>, n. 2, marzo-aprile 1996, pp. 22-28.</w:t>
        </w:r>
      </w:ins>
    </w:p>
    <w:p w:rsidR="004A0B23" w:rsidRPr="00241939" w:rsidRDefault="004A0B23" w:rsidP="00562763">
      <w:pPr>
        <w:pStyle w:val="Corpotesto"/>
        <w:spacing w:line="240" w:lineRule="auto"/>
        <w:ind w:left="284" w:hanging="284"/>
        <w:rPr>
          <w:ins w:id="1820" w:author="Emilio Lastrucci" w:date="2018-03-11T01:21:00Z"/>
          <w:rFonts w:ascii="Times New Roman" w:hAnsi="Times New Roman" w:cs="Times New Roman"/>
          <w:sz w:val="19"/>
          <w:szCs w:val="19"/>
          <w:rPrChange w:id="1821" w:author="Emilio Lastrucci" w:date="2018-03-11T01:34:00Z">
            <w:rPr>
              <w:ins w:id="1822" w:author="Emilio Lastrucci" w:date="2018-03-11T01:21:00Z"/>
              <w:rFonts w:ascii="Times New Roman" w:hAnsi="Times New Roman"/>
              <w:sz w:val="19"/>
              <w:szCs w:val="19"/>
            </w:rPr>
          </w:rPrChange>
        </w:rPr>
        <w:pPrChange w:id="1823" w:author="Emilio Lastrucci" w:date="2018-03-11T08:57:00Z">
          <w:pPr>
            <w:pStyle w:val="Corpotesto"/>
            <w:spacing w:line="240" w:lineRule="auto"/>
            <w:ind w:left="284" w:hanging="284"/>
          </w:pPr>
        </w:pPrChange>
      </w:pPr>
      <w:ins w:id="1824" w:author="Emilio Lastrucci" w:date="2018-03-11T01:21:00Z">
        <w:r w:rsidRPr="00241939">
          <w:rPr>
            <w:rFonts w:ascii="Times New Roman" w:hAnsi="Times New Roman" w:cs="Times New Roman"/>
            <w:smallCaps/>
            <w:sz w:val="19"/>
            <w:szCs w:val="19"/>
            <w:rPrChange w:id="1825" w:author="Emilio Lastrucci" w:date="2018-03-11T01:34:00Z">
              <w:rPr>
                <w:rFonts w:ascii="Times New Roman" w:hAnsi="Times New Roman"/>
                <w:smallCaps/>
                <w:sz w:val="19"/>
                <w:szCs w:val="19"/>
              </w:rPr>
            </w:rPrChange>
          </w:rPr>
          <w:t>Lastrucci E.</w:t>
        </w:r>
        <w:r w:rsidRPr="00241939">
          <w:rPr>
            <w:rFonts w:ascii="Times New Roman" w:hAnsi="Times New Roman" w:cs="Times New Roman"/>
            <w:sz w:val="19"/>
            <w:szCs w:val="19"/>
            <w:rPrChange w:id="1826" w:author="Emilio Lastrucci" w:date="2018-03-11T01:34:00Z">
              <w:rPr>
                <w:rFonts w:ascii="Times New Roman" w:hAnsi="Times New Roman"/>
                <w:sz w:val="19"/>
                <w:szCs w:val="19"/>
              </w:rPr>
            </w:rPrChange>
          </w:rPr>
          <w:t xml:space="preserve">, «La didattica centrata sul compito reale», in </w:t>
        </w:r>
        <w:r w:rsidRPr="00241939">
          <w:rPr>
            <w:rFonts w:ascii="Times New Roman" w:hAnsi="Times New Roman" w:cs="Times New Roman"/>
            <w:i/>
            <w:sz w:val="19"/>
            <w:szCs w:val="19"/>
            <w:rPrChange w:id="1827" w:author="Emilio Lastrucci" w:date="2018-03-11T01:34:00Z">
              <w:rPr>
                <w:rFonts w:ascii="Times New Roman" w:hAnsi="Times New Roman"/>
                <w:i/>
                <w:sz w:val="19"/>
                <w:szCs w:val="19"/>
              </w:rPr>
            </w:rPrChange>
          </w:rPr>
          <w:t>Italia Nostra</w:t>
        </w:r>
        <w:r w:rsidRPr="00241939">
          <w:rPr>
            <w:rFonts w:ascii="Times New Roman" w:hAnsi="Times New Roman" w:cs="Times New Roman"/>
            <w:sz w:val="19"/>
            <w:szCs w:val="19"/>
            <w:rPrChange w:id="1828" w:author="Emilio Lastrucci" w:date="2018-03-11T01:34:00Z">
              <w:rPr>
                <w:rFonts w:ascii="Times New Roman" w:hAnsi="Times New Roman"/>
                <w:sz w:val="19"/>
                <w:szCs w:val="19"/>
              </w:rPr>
            </w:rPrChange>
          </w:rPr>
          <w:t>, n. 6, 1996.</w:t>
        </w:r>
      </w:ins>
    </w:p>
    <w:p w:rsidR="004A0B23" w:rsidRPr="00241939" w:rsidRDefault="004A0B23" w:rsidP="00562763">
      <w:pPr>
        <w:pStyle w:val="Titolo6"/>
        <w:ind w:left="284" w:hanging="284"/>
        <w:rPr>
          <w:ins w:id="1829" w:author="Emilio Lastrucci" w:date="2018-03-11T01:21:00Z"/>
          <w:i w:val="0"/>
          <w:sz w:val="19"/>
          <w:szCs w:val="19"/>
        </w:rPr>
        <w:pPrChange w:id="1830" w:author="Emilio Lastrucci" w:date="2018-03-11T08:57:00Z">
          <w:pPr>
            <w:pStyle w:val="Titolo6"/>
            <w:ind w:left="284" w:hanging="284"/>
          </w:pPr>
        </w:pPrChange>
      </w:pPr>
      <w:ins w:id="1831" w:author="Emilio Lastrucci" w:date="2018-03-11T01:21:00Z">
        <w:r w:rsidRPr="00241939">
          <w:rPr>
            <w:i w:val="0"/>
            <w:smallCaps/>
            <w:sz w:val="19"/>
            <w:szCs w:val="19"/>
          </w:rPr>
          <w:t>Lastrucci E.</w:t>
        </w:r>
        <w:r w:rsidRPr="00241939">
          <w:rPr>
            <w:i w:val="0"/>
            <w:sz w:val="19"/>
            <w:szCs w:val="19"/>
          </w:rPr>
          <w:t>,</w:t>
        </w:r>
        <w:r w:rsidRPr="00241939">
          <w:rPr>
            <w:sz w:val="19"/>
            <w:szCs w:val="19"/>
          </w:rPr>
          <w:t xml:space="preserve"> «</w:t>
        </w:r>
        <w:r w:rsidRPr="00241939">
          <w:rPr>
            <w:i w:val="0"/>
            <w:sz w:val="19"/>
            <w:szCs w:val="19"/>
          </w:rPr>
          <w:t>La socializzazione politica»</w:t>
        </w:r>
        <w:r w:rsidRPr="00241939">
          <w:rPr>
            <w:sz w:val="19"/>
            <w:szCs w:val="19"/>
          </w:rPr>
          <w:t>, Cadmo</w:t>
        </w:r>
        <w:r w:rsidRPr="00241939">
          <w:rPr>
            <w:i w:val="0"/>
            <w:sz w:val="19"/>
            <w:szCs w:val="19"/>
          </w:rPr>
          <w:t>, IV (1996), n. 12, pp. 134-145.</w:t>
        </w:r>
      </w:ins>
    </w:p>
    <w:p w:rsidR="004A0B23" w:rsidRPr="00241939" w:rsidRDefault="004A0B23" w:rsidP="00562763">
      <w:pPr>
        <w:spacing w:line="240" w:lineRule="auto"/>
        <w:ind w:left="284" w:hanging="284"/>
        <w:rPr>
          <w:ins w:id="1832" w:author="Emilio Lastrucci" w:date="2018-03-11T01:21:00Z"/>
          <w:rFonts w:ascii="Times New Roman" w:hAnsi="Times New Roman" w:cs="Times New Roman"/>
          <w:sz w:val="19"/>
          <w:szCs w:val="19"/>
          <w:rPrChange w:id="1833" w:author="Emilio Lastrucci" w:date="2018-03-11T01:34:00Z">
            <w:rPr>
              <w:ins w:id="1834" w:author="Emilio Lastrucci" w:date="2018-03-11T01:21:00Z"/>
              <w:sz w:val="19"/>
              <w:szCs w:val="19"/>
            </w:rPr>
          </w:rPrChange>
        </w:rPr>
        <w:pPrChange w:id="1835" w:author="Emilio Lastrucci" w:date="2018-03-11T08:57:00Z">
          <w:pPr>
            <w:ind w:left="284" w:hanging="284"/>
          </w:pPr>
        </w:pPrChange>
      </w:pPr>
      <w:ins w:id="1836" w:author="Emilio Lastrucci" w:date="2018-03-11T01:21:00Z">
        <w:r w:rsidRPr="00241939">
          <w:rPr>
            <w:rFonts w:ascii="Times New Roman" w:hAnsi="Times New Roman" w:cs="Times New Roman"/>
            <w:smallCaps/>
            <w:sz w:val="19"/>
            <w:szCs w:val="19"/>
            <w:rPrChange w:id="1837" w:author="Emilio Lastrucci" w:date="2018-03-11T01:34:00Z">
              <w:rPr>
                <w:smallCaps/>
                <w:sz w:val="19"/>
                <w:szCs w:val="19"/>
              </w:rPr>
            </w:rPrChange>
          </w:rPr>
          <w:t>Lastrucci</w:t>
        </w:r>
        <w:r w:rsidRPr="00241939">
          <w:rPr>
            <w:rFonts w:ascii="Times New Roman" w:hAnsi="Times New Roman" w:cs="Times New Roman"/>
            <w:sz w:val="19"/>
            <w:szCs w:val="19"/>
            <w:rPrChange w:id="1838" w:author="Emilio Lastrucci" w:date="2018-03-11T01:34:00Z">
              <w:rPr>
                <w:sz w:val="19"/>
                <w:szCs w:val="19"/>
              </w:rPr>
            </w:rPrChange>
          </w:rPr>
          <w:t xml:space="preserve"> E.,</w:t>
        </w:r>
        <w:r w:rsidRPr="00241939">
          <w:rPr>
            <w:rFonts w:ascii="Times New Roman" w:hAnsi="Times New Roman" w:cs="Times New Roman"/>
            <w:i/>
            <w:sz w:val="19"/>
            <w:szCs w:val="19"/>
            <w:rPrChange w:id="1839" w:author="Emilio Lastrucci" w:date="2018-03-11T01:34:00Z">
              <w:rPr>
                <w:i/>
                <w:sz w:val="19"/>
                <w:szCs w:val="19"/>
              </w:rPr>
            </w:rPrChange>
          </w:rPr>
          <w:t xml:space="preserve"> </w:t>
        </w:r>
        <w:r w:rsidRPr="00241939">
          <w:rPr>
            <w:rFonts w:ascii="Times New Roman" w:hAnsi="Times New Roman" w:cs="Times New Roman"/>
            <w:sz w:val="19"/>
            <w:szCs w:val="19"/>
            <w:rPrChange w:id="1840" w:author="Emilio Lastrucci" w:date="2018-03-11T01:34:00Z">
              <w:rPr>
                <w:sz w:val="19"/>
                <w:szCs w:val="19"/>
              </w:rPr>
            </w:rPrChange>
          </w:rPr>
          <w:t>«Orientamenti e prospettive dell’educazione alla cittadinanza europea», in</w:t>
        </w:r>
        <w:r w:rsidRPr="00241939">
          <w:rPr>
            <w:rFonts w:ascii="Times New Roman" w:hAnsi="Times New Roman" w:cs="Times New Roman"/>
            <w:i/>
            <w:sz w:val="19"/>
            <w:szCs w:val="19"/>
            <w:rPrChange w:id="1841" w:author="Emilio Lastrucci" w:date="2018-03-11T01:34:00Z">
              <w:rPr>
                <w:i/>
                <w:sz w:val="19"/>
                <w:szCs w:val="19"/>
              </w:rPr>
            </w:rPrChange>
          </w:rPr>
          <w:t xml:space="preserve"> Il Nodo. Scuole in rete</w:t>
        </w:r>
        <w:r w:rsidRPr="00241939">
          <w:rPr>
            <w:rFonts w:ascii="Times New Roman" w:hAnsi="Times New Roman" w:cs="Times New Roman"/>
            <w:sz w:val="19"/>
            <w:szCs w:val="19"/>
            <w:rPrChange w:id="1842" w:author="Emilio Lastrucci" w:date="2018-03-11T01:34:00Z">
              <w:rPr>
                <w:sz w:val="19"/>
                <w:szCs w:val="19"/>
              </w:rPr>
            </w:rPrChange>
          </w:rPr>
          <w:t>, n. 25, 2004, pp. 62-76.</w:t>
        </w:r>
      </w:ins>
    </w:p>
    <w:p w:rsidR="004A0B23" w:rsidRPr="00241939" w:rsidRDefault="004A0B23" w:rsidP="00562763">
      <w:pPr>
        <w:pStyle w:val="Titolo6"/>
        <w:numPr>
          <w:ilvl w:val="5"/>
          <w:numId w:val="6"/>
        </w:numPr>
        <w:tabs>
          <w:tab w:val="left" w:pos="540"/>
        </w:tabs>
        <w:suppressAutoHyphens/>
        <w:ind w:left="284" w:hanging="284"/>
        <w:rPr>
          <w:ins w:id="1843" w:author="Emilio Lastrucci" w:date="2018-03-11T01:21:00Z"/>
          <w:i w:val="0"/>
          <w:sz w:val="19"/>
          <w:szCs w:val="19"/>
        </w:rPr>
        <w:pPrChange w:id="1844" w:author="Emilio Lastrucci" w:date="2018-03-11T08:57:00Z">
          <w:pPr>
            <w:pStyle w:val="Titolo6"/>
            <w:numPr>
              <w:ilvl w:val="5"/>
              <w:numId w:val="6"/>
            </w:numPr>
            <w:tabs>
              <w:tab w:val="num" w:pos="0"/>
              <w:tab w:val="left" w:pos="540"/>
            </w:tabs>
            <w:suppressAutoHyphens/>
            <w:ind w:left="284" w:hanging="284"/>
          </w:pPr>
        </w:pPrChange>
      </w:pPr>
      <w:ins w:id="1845" w:author="Emilio Lastrucci" w:date="2018-03-11T01:21:00Z">
        <w:r w:rsidRPr="00241939">
          <w:rPr>
            <w:i w:val="0"/>
            <w:smallCaps/>
            <w:sz w:val="19"/>
            <w:szCs w:val="19"/>
          </w:rPr>
          <w:t>Lastrucci E</w:t>
        </w:r>
        <w:r w:rsidRPr="00241939">
          <w:rPr>
            <w:i w:val="0"/>
            <w:sz w:val="19"/>
            <w:szCs w:val="19"/>
          </w:rPr>
          <w:t xml:space="preserve">., «Sperimentazione di unità didattiche per l’alfabetizzazione civica degli adolescenti», </w:t>
        </w:r>
        <w:r w:rsidRPr="00241939">
          <w:rPr>
            <w:sz w:val="19"/>
            <w:szCs w:val="19"/>
          </w:rPr>
          <w:t>La ricerca</w:t>
        </w:r>
        <w:r w:rsidRPr="00241939">
          <w:rPr>
            <w:i w:val="0"/>
            <w:sz w:val="19"/>
            <w:szCs w:val="19"/>
          </w:rPr>
          <w:t xml:space="preserve">, I, 1 novembre 1994, pp. 2-13; II, 1 dicembre 1994, pp. 2-13; poi in </w:t>
        </w:r>
        <w:r w:rsidRPr="00241939">
          <w:rPr>
            <w:i w:val="0"/>
            <w:smallCaps/>
            <w:sz w:val="19"/>
            <w:szCs w:val="19"/>
          </w:rPr>
          <w:t>Corda Costa M.</w:t>
        </w:r>
        <w:r w:rsidRPr="00241939">
          <w:rPr>
            <w:i w:val="0"/>
            <w:sz w:val="19"/>
            <w:szCs w:val="19"/>
          </w:rPr>
          <w:t xml:space="preserve"> (a cura di), </w:t>
        </w:r>
        <w:r w:rsidRPr="00241939">
          <w:rPr>
            <w:sz w:val="19"/>
            <w:szCs w:val="19"/>
          </w:rPr>
          <w:t>Formare il cittadino</w:t>
        </w:r>
        <w:r w:rsidRPr="00241939">
          <w:rPr>
            <w:i w:val="0"/>
            <w:sz w:val="19"/>
            <w:szCs w:val="19"/>
          </w:rPr>
          <w:t>, Firenze, La Nuova Italia, 1997, pp. 423-451.</w:t>
        </w:r>
      </w:ins>
    </w:p>
    <w:p w:rsidR="004A0B23" w:rsidRPr="00241939" w:rsidRDefault="004A0B23" w:rsidP="00562763">
      <w:pPr>
        <w:spacing w:line="240" w:lineRule="auto"/>
        <w:ind w:left="284" w:hanging="284"/>
        <w:rPr>
          <w:ins w:id="1846" w:author="Emilio Lastrucci" w:date="2018-03-11T01:21:00Z"/>
          <w:rFonts w:ascii="Times New Roman" w:hAnsi="Times New Roman" w:cs="Times New Roman"/>
          <w:sz w:val="19"/>
          <w:szCs w:val="19"/>
          <w:rPrChange w:id="1847" w:author="Emilio Lastrucci" w:date="2018-03-11T01:34:00Z">
            <w:rPr>
              <w:ins w:id="1848" w:author="Emilio Lastrucci" w:date="2018-03-11T01:21:00Z"/>
              <w:sz w:val="19"/>
              <w:szCs w:val="19"/>
            </w:rPr>
          </w:rPrChange>
        </w:rPr>
        <w:pPrChange w:id="1849" w:author="Emilio Lastrucci" w:date="2018-03-11T08:57:00Z">
          <w:pPr>
            <w:ind w:left="284" w:hanging="284"/>
          </w:pPr>
        </w:pPrChange>
      </w:pPr>
      <w:ins w:id="1850" w:author="Emilio Lastrucci" w:date="2018-03-11T01:21:00Z">
        <w:r w:rsidRPr="00241939">
          <w:rPr>
            <w:rFonts w:ascii="Times New Roman" w:hAnsi="Times New Roman" w:cs="Times New Roman"/>
            <w:smallCaps/>
            <w:sz w:val="19"/>
            <w:szCs w:val="19"/>
            <w:rPrChange w:id="1851" w:author="Emilio Lastrucci" w:date="2018-03-11T01:34:00Z">
              <w:rPr>
                <w:smallCaps/>
                <w:sz w:val="19"/>
                <w:szCs w:val="19"/>
              </w:rPr>
            </w:rPrChange>
          </w:rPr>
          <w:t>Lastrucci E</w:t>
        </w:r>
        <w:r w:rsidRPr="00241939">
          <w:rPr>
            <w:rFonts w:ascii="Times New Roman" w:hAnsi="Times New Roman" w:cs="Times New Roman"/>
            <w:sz w:val="19"/>
            <w:szCs w:val="19"/>
            <w:rPrChange w:id="1852" w:author="Emilio Lastrucci" w:date="2018-03-11T01:34:00Z">
              <w:rPr>
                <w:sz w:val="19"/>
                <w:szCs w:val="19"/>
              </w:rPr>
            </w:rPrChange>
          </w:rPr>
          <w:t>., «Volontariato, solidarietà e cittadinanza attiva»</w:t>
        </w:r>
        <w:r w:rsidRPr="00241939">
          <w:rPr>
            <w:rFonts w:ascii="Times New Roman" w:hAnsi="Times New Roman" w:cs="Times New Roman"/>
            <w:i/>
            <w:sz w:val="19"/>
            <w:szCs w:val="19"/>
            <w:rPrChange w:id="1853" w:author="Emilio Lastrucci" w:date="2018-03-11T01:34:00Z">
              <w:rPr>
                <w:i/>
                <w:sz w:val="19"/>
                <w:szCs w:val="19"/>
              </w:rPr>
            </w:rPrChange>
          </w:rPr>
          <w:t>,</w:t>
        </w:r>
        <w:r w:rsidRPr="00241939">
          <w:rPr>
            <w:rFonts w:ascii="Times New Roman" w:hAnsi="Times New Roman" w:cs="Times New Roman"/>
            <w:sz w:val="19"/>
            <w:szCs w:val="19"/>
            <w:rPrChange w:id="1854" w:author="Emilio Lastrucci" w:date="2018-03-11T01:34:00Z">
              <w:rPr>
                <w:sz w:val="19"/>
                <w:szCs w:val="19"/>
              </w:rPr>
            </w:rPrChange>
          </w:rPr>
          <w:t xml:space="preserve"> in </w:t>
        </w:r>
        <w:r w:rsidRPr="00241939">
          <w:rPr>
            <w:rFonts w:ascii="Times New Roman" w:hAnsi="Times New Roman" w:cs="Times New Roman"/>
            <w:i/>
            <w:sz w:val="19"/>
            <w:szCs w:val="19"/>
            <w:rPrChange w:id="1855" w:author="Emilio Lastrucci" w:date="2018-03-11T01:34:00Z">
              <w:rPr>
                <w:i/>
                <w:sz w:val="19"/>
                <w:szCs w:val="19"/>
              </w:rPr>
            </w:rPrChange>
          </w:rPr>
          <w:t>Volontariato 2000</w:t>
        </w:r>
        <w:r w:rsidRPr="00241939">
          <w:rPr>
            <w:rFonts w:ascii="Times New Roman" w:hAnsi="Times New Roman" w:cs="Times New Roman"/>
            <w:sz w:val="19"/>
            <w:szCs w:val="19"/>
            <w:rPrChange w:id="1856" w:author="Emilio Lastrucci" w:date="2018-03-11T01:34:00Z">
              <w:rPr>
                <w:sz w:val="19"/>
                <w:szCs w:val="19"/>
              </w:rPr>
            </w:rPrChange>
          </w:rPr>
          <w:t>, Ed. Basilicata, n. 7, 2004.</w:t>
        </w:r>
      </w:ins>
    </w:p>
    <w:p w:rsidR="004A0B23" w:rsidRPr="00241939" w:rsidRDefault="004A0B23" w:rsidP="00562763">
      <w:pPr>
        <w:spacing w:line="240" w:lineRule="auto"/>
        <w:ind w:left="284" w:hanging="284"/>
        <w:rPr>
          <w:ins w:id="1857" w:author="Emilio Lastrucci" w:date="2018-03-11T01:21:00Z"/>
          <w:rFonts w:ascii="Times New Roman" w:hAnsi="Times New Roman" w:cs="Times New Roman"/>
          <w:sz w:val="19"/>
          <w:szCs w:val="19"/>
          <w:rPrChange w:id="1858" w:author="Emilio Lastrucci" w:date="2018-03-11T01:34:00Z">
            <w:rPr>
              <w:ins w:id="1859" w:author="Emilio Lastrucci" w:date="2018-03-11T01:21:00Z"/>
              <w:sz w:val="19"/>
              <w:szCs w:val="19"/>
            </w:rPr>
          </w:rPrChange>
        </w:rPr>
        <w:pPrChange w:id="1860" w:author="Emilio Lastrucci" w:date="2018-03-11T08:57:00Z">
          <w:pPr>
            <w:ind w:left="284" w:hanging="284"/>
          </w:pPr>
        </w:pPrChange>
      </w:pPr>
      <w:ins w:id="1861" w:author="Emilio Lastrucci" w:date="2018-03-11T01:21:00Z">
        <w:r w:rsidRPr="00241939">
          <w:rPr>
            <w:rFonts w:ascii="Times New Roman" w:hAnsi="Times New Roman" w:cs="Times New Roman"/>
            <w:smallCaps/>
            <w:sz w:val="19"/>
            <w:szCs w:val="19"/>
            <w:rPrChange w:id="1862" w:author="Emilio Lastrucci" w:date="2018-03-11T01:34:00Z">
              <w:rPr>
                <w:smallCaps/>
                <w:sz w:val="19"/>
                <w:szCs w:val="19"/>
              </w:rPr>
            </w:rPrChange>
          </w:rPr>
          <w:t>Lastrucci E.</w:t>
        </w:r>
        <w:r w:rsidRPr="00241939">
          <w:rPr>
            <w:rFonts w:ascii="Times New Roman" w:hAnsi="Times New Roman" w:cs="Times New Roman"/>
            <w:sz w:val="19"/>
            <w:szCs w:val="19"/>
            <w:rPrChange w:id="1863" w:author="Emilio Lastrucci" w:date="2018-03-11T01:34:00Z">
              <w:rPr>
                <w:sz w:val="19"/>
                <w:szCs w:val="19"/>
              </w:rPr>
            </w:rPrChange>
          </w:rPr>
          <w:t xml:space="preserve">, </w:t>
        </w:r>
        <w:r w:rsidRPr="00241939">
          <w:rPr>
            <w:rFonts w:ascii="Times New Roman" w:hAnsi="Times New Roman" w:cs="Times New Roman"/>
            <w:i/>
            <w:sz w:val="19"/>
            <w:szCs w:val="19"/>
            <w:rPrChange w:id="1864" w:author="Emilio Lastrucci" w:date="2018-03-11T01:34:00Z">
              <w:rPr>
                <w:i/>
                <w:sz w:val="19"/>
                <w:szCs w:val="19"/>
              </w:rPr>
            </w:rPrChange>
          </w:rPr>
          <w:t>Alfabetizzazione civica e civismo</w:t>
        </w:r>
        <w:r w:rsidRPr="00241939">
          <w:rPr>
            <w:rFonts w:ascii="Times New Roman" w:hAnsi="Times New Roman" w:cs="Times New Roman"/>
            <w:sz w:val="19"/>
            <w:szCs w:val="19"/>
            <w:rPrChange w:id="1865" w:author="Emilio Lastrucci" w:date="2018-03-11T01:34:00Z">
              <w:rPr>
                <w:sz w:val="19"/>
                <w:szCs w:val="19"/>
              </w:rPr>
            </w:rPrChange>
          </w:rPr>
          <w:t xml:space="preserve">, in </w:t>
        </w:r>
        <w:r w:rsidRPr="00241939">
          <w:rPr>
            <w:rFonts w:ascii="Times New Roman" w:hAnsi="Times New Roman" w:cs="Times New Roman"/>
            <w:smallCaps/>
            <w:sz w:val="19"/>
            <w:szCs w:val="19"/>
            <w:rPrChange w:id="1866" w:author="Emilio Lastrucci" w:date="2018-03-11T01:34:00Z">
              <w:rPr>
                <w:smallCaps/>
                <w:sz w:val="19"/>
                <w:szCs w:val="19"/>
              </w:rPr>
            </w:rPrChange>
          </w:rPr>
          <w:t>Corda Costa M.</w:t>
        </w:r>
        <w:r w:rsidRPr="00241939">
          <w:rPr>
            <w:rFonts w:ascii="Times New Roman" w:hAnsi="Times New Roman" w:cs="Times New Roman"/>
            <w:sz w:val="19"/>
            <w:szCs w:val="19"/>
            <w:rPrChange w:id="1867" w:author="Emilio Lastrucci" w:date="2018-03-11T01:34:00Z">
              <w:rPr>
                <w:sz w:val="19"/>
                <w:szCs w:val="19"/>
              </w:rPr>
            </w:rPrChange>
          </w:rPr>
          <w:t xml:space="preserve"> (a cura di), </w:t>
        </w:r>
        <w:r w:rsidRPr="00241939">
          <w:rPr>
            <w:rFonts w:ascii="Times New Roman" w:hAnsi="Times New Roman" w:cs="Times New Roman"/>
            <w:i/>
            <w:sz w:val="19"/>
            <w:szCs w:val="19"/>
            <w:rPrChange w:id="1868" w:author="Emilio Lastrucci" w:date="2018-03-11T01:34:00Z">
              <w:rPr>
                <w:i/>
                <w:sz w:val="19"/>
                <w:szCs w:val="19"/>
              </w:rPr>
            </w:rPrChange>
          </w:rPr>
          <w:t>Formare il cittadino</w:t>
        </w:r>
        <w:r w:rsidRPr="00241939">
          <w:rPr>
            <w:rFonts w:ascii="Times New Roman" w:hAnsi="Times New Roman" w:cs="Times New Roman"/>
            <w:sz w:val="19"/>
            <w:szCs w:val="19"/>
            <w:rPrChange w:id="1869" w:author="Emilio Lastrucci" w:date="2018-03-11T01:34:00Z">
              <w:rPr>
                <w:sz w:val="19"/>
                <w:szCs w:val="19"/>
              </w:rPr>
            </w:rPrChange>
          </w:rPr>
          <w:t>, Firenze, La Nuova Italia, 1997, pp. 3-53.</w:t>
        </w:r>
      </w:ins>
    </w:p>
    <w:p w:rsidR="004A0B23" w:rsidRPr="00241939" w:rsidRDefault="004A0B23" w:rsidP="00562763">
      <w:pPr>
        <w:spacing w:line="240" w:lineRule="auto"/>
        <w:ind w:left="284" w:right="-82" w:hanging="284"/>
        <w:rPr>
          <w:ins w:id="1870" w:author="Emilio Lastrucci" w:date="2018-03-11T01:21:00Z"/>
          <w:rFonts w:ascii="Times New Roman" w:hAnsi="Times New Roman" w:cs="Times New Roman"/>
          <w:sz w:val="19"/>
          <w:szCs w:val="19"/>
          <w:lang w:val="en-GB"/>
          <w:rPrChange w:id="1871" w:author="Emilio Lastrucci" w:date="2018-03-11T01:34:00Z">
            <w:rPr>
              <w:ins w:id="1872" w:author="Emilio Lastrucci" w:date="2018-03-11T01:21:00Z"/>
              <w:sz w:val="19"/>
              <w:szCs w:val="19"/>
              <w:lang w:val="en-GB"/>
            </w:rPr>
          </w:rPrChange>
        </w:rPr>
        <w:pPrChange w:id="1873" w:author="Emilio Lastrucci" w:date="2018-03-11T08:57:00Z">
          <w:pPr>
            <w:ind w:left="284" w:right="-82" w:hanging="284"/>
          </w:pPr>
        </w:pPrChange>
      </w:pPr>
      <w:ins w:id="1874" w:author="Emilio Lastrucci" w:date="2018-03-11T01:21:00Z">
        <w:r w:rsidRPr="00241939">
          <w:rPr>
            <w:rFonts w:ascii="Times New Roman" w:hAnsi="Times New Roman" w:cs="Times New Roman"/>
            <w:smallCaps/>
            <w:sz w:val="19"/>
            <w:szCs w:val="19"/>
            <w:lang w:val="en-GB"/>
            <w:rPrChange w:id="1875" w:author="Emilio Lastrucci" w:date="2018-03-11T01:34:00Z">
              <w:rPr>
                <w:smallCaps/>
                <w:sz w:val="19"/>
                <w:szCs w:val="19"/>
                <w:lang w:val="en-GB"/>
              </w:rPr>
            </w:rPrChange>
          </w:rPr>
          <w:t>Lastrucci</w:t>
        </w:r>
        <w:r w:rsidRPr="00241939">
          <w:rPr>
            <w:rFonts w:ascii="Times New Roman" w:hAnsi="Times New Roman" w:cs="Times New Roman"/>
            <w:sz w:val="19"/>
            <w:szCs w:val="19"/>
            <w:lang w:val="en-GB"/>
            <w:rPrChange w:id="1876" w:author="Emilio Lastrucci" w:date="2018-03-11T01:34:00Z">
              <w:rPr>
                <w:sz w:val="19"/>
                <w:szCs w:val="19"/>
                <w:lang w:val="en-GB"/>
              </w:rPr>
            </w:rPrChange>
          </w:rPr>
          <w:t xml:space="preserve"> E., </w:t>
        </w:r>
        <w:r w:rsidRPr="00241939">
          <w:rPr>
            <w:rFonts w:ascii="Times New Roman" w:hAnsi="Times New Roman" w:cs="Times New Roman"/>
            <w:i/>
            <w:sz w:val="19"/>
            <w:szCs w:val="19"/>
            <w:lang w:val="en-GB"/>
            <w:rPrChange w:id="1877" w:author="Emilio Lastrucci" w:date="2018-03-11T01:34:00Z">
              <w:rPr>
                <w:i/>
                <w:sz w:val="19"/>
                <w:szCs w:val="19"/>
                <w:lang w:val="en-GB"/>
              </w:rPr>
            </w:rPrChange>
          </w:rPr>
          <w:t>Best practices and new approaches in Citizenship Education in Europe</w:t>
        </w:r>
        <w:r w:rsidRPr="00241939">
          <w:rPr>
            <w:rFonts w:ascii="Times New Roman" w:hAnsi="Times New Roman" w:cs="Times New Roman"/>
            <w:sz w:val="19"/>
            <w:szCs w:val="19"/>
            <w:lang w:val="en-GB"/>
            <w:rPrChange w:id="1878" w:author="Emilio Lastrucci" w:date="2018-03-11T01:34:00Z">
              <w:rPr>
                <w:sz w:val="19"/>
                <w:szCs w:val="19"/>
                <w:lang w:val="en-GB"/>
              </w:rPr>
            </w:rPrChange>
          </w:rPr>
          <w:t xml:space="preserve">, in Ross A. (edit.), </w:t>
        </w:r>
        <w:r w:rsidRPr="00241939">
          <w:rPr>
            <w:rFonts w:ascii="Times New Roman" w:hAnsi="Times New Roman" w:cs="Times New Roman"/>
            <w:i/>
            <w:sz w:val="19"/>
            <w:szCs w:val="19"/>
            <w:lang w:val="en-GB"/>
            <w:rPrChange w:id="1879" w:author="Emilio Lastrucci" w:date="2018-03-11T01:34:00Z">
              <w:rPr>
                <w:i/>
                <w:sz w:val="19"/>
                <w:szCs w:val="19"/>
                <w:lang w:val="en-GB"/>
              </w:rPr>
            </w:rPrChange>
          </w:rPr>
          <w:t>The Experience of Citizenship</w:t>
        </w:r>
        <w:r w:rsidRPr="00241939">
          <w:rPr>
            <w:rFonts w:ascii="Times New Roman" w:hAnsi="Times New Roman" w:cs="Times New Roman"/>
            <w:sz w:val="19"/>
            <w:szCs w:val="19"/>
            <w:lang w:val="en-GB"/>
            <w:rPrChange w:id="1880" w:author="Emilio Lastrucci" w:date="2018-03-11T01:34:00Z">
              <w:rPr>
                <w:sz w:val="19"/>
                <w:szCs w:val="19"/>
                <w:lang w:val="en-GB"/>
              </w:rPr>
            </w:rPrChange>
          </w:rPr>
          <w:t xml:space="preserve">, London, </w:t>
        </w:r>
        <w:proofErr w:type="spellStart"/>
        <w:r w:rsidRPr="00241939">
          <w:rPr>
            <w:rFonts w:ascii="Times New Roman" w:hAnsi="Times New Roman" w:cs="Times New Roman"/>
            <w:sz w:val="19"/>
            <w:szCs w:val="19"/>
            <w:lang w:val="en-GB"/>
            <w:rPrChange w:id="1881" w:author="Emilio Lastrucci" w:date="2018-03-11T01:34:00Z">
              <w:rPr>
                <w:sz w:val="19"/>
                <w:szCs w:val="19"/>
                <w:lang w:val="en-GB"/>
              </w:rPr>
            </w:rPrChange>
          </w:rPr>
          <w:t>CiCe</w:t>
        </w:r>
        <w:proofErr w:type="spellEnd"/>
        <w:r w:rsidRPr="00241939">
          <w:rPr>
            <w:rFonts w:ascii="Times New Roman" w:hAnsi="Times New Roman" w:cs="Times New Roman"/>
            <w:sz w:val="19"/>
            <w:szCs w:val="19"/>
            <w:lang w:val="en-GB"/>
            <w:rPrChange w:id="1882" w:author="Emilio Lastrucci" w:date="2018-03-11T01:34:00Z">
              <w:rPr>
                <w:sz w:val="19"/>
                <w:szCs w:val="19"/>
                <w:lang w:val="en-GB"/>
              </w:rPr>
            </w:rPrChange>
          </w:rPr>
          <w:t xml:space="preserve"> Publications (Proceedings of 6</w:t>
        </w:r>
        <w:r w:rsidRPr="00241939">
          <w:rPr>
            <w:rFonts w:ascii="Times New Roman" w:hAnsi="Times New Roman" w:cs="Times New Roman"/>
            <w:sz w:val="19"/>
            <w:szCs w:val="19"/>
            <w:vertAlign w:val="superscript"/>
            <w:lang w:val="en-GB"/>
            <w:rPrChange w:id="1883" w:author="Emilio Lastrucci" w:date="2018-03-11T01:34:00Z">
              <w:rPr>
                <w:sz w:val="19"/>
                <w:szCs w:val="19"/>
                <w:vertAlign w:val="superscript"/>
                <w:lang w:val="en-GB"/>
              </w:rPr>
            </w:rPrChange>
          </w:rPr>
          <w:t>th</w:t>
        </w:r>
        <w:r w:rsidRPr="00241939">
          <w:rPr>
            <w:rFonts w:ascii="Times New Roman" w:hAnsi="Times New Roman" w:cs="Times New Roman"/>
            <w:sz w:val="19"/>
            <w:szCs w:val="19"/>
            <w:lang w:val="en-GB"/>
            <w:rPrChange w:id="1884" w:author="Emilio Lastrucci" w:date="2018-03-11T01:34:00Z">
              <w:rPr>
                <w:sz w:val="19"/>
                <w:szCs w:val="19"/>
                <w:lang w:val="en-GB"/>
              </w:rPr>
            </w:rPrChange>
          </w:rPr>
          <w:t xml:space="preserve"> Conference of </w:t>
        </w:r>
        <w:proofErr w:type="spellStart"/>
        <w:r w:rsidRPr="00241939">
          <w:rPr>
            <w:rFonts w:ascii="Times New Roman" w:hAnsi="Times New Roman" w:cs="Times New Roman"/>
            <w:sz w:val="19"/>
            <w:szCs w:val="19"/>
            <w:lang w:val="en-GB"/>
            <w:rPrChange w:id="1885" w:author="Emilio Lastrucci" w:date="2018-03-11T01:34:00Z">
              <w:rPr>
                <w:sz w:val="19"/>
                <w:szCs w:val="19"/>
                <w:lang w:val="en-GB"/>
              </w:rPr>
            </w:rPrChange>
          </w:rPr>
          <w:t>CiCe</w:t>
        </w:r>
        <w:proofErr w:type="spellEnd"/>
        <w:r w:rsidRPr="00241939">
          <w:rPr>
            <w:rFonts w:ascii="Times New Roman" w:hAnsi="Times New Roman" w:cs="Times New Roman"/>
            <w:sz w:val="19"/>
            <w:szCs w:val="19"/>
            <w:lang w:val="en-GB"/>
            <w:rPrChange w:id="1886" w:author="Emilio Lastrucci" w:date="2018-03-11T01:34:00Z">
              <w:rPr>
                <w:sz w:val="19"/>
                <w:szCs w:val="19"/>
                <w:lang w:val="en-GB"/>
              </w:rPr>
            </w:rPrChange>
          </w:rPr>
          <w:t xml:space="preserve">, </w:t>
        </w:r>
        <w:proofErr w:type="spellStart"/>
        <w:r w:rsidRPr="00241939">
          <w:rPr>
            <w:rFonts w:ascii="Times New Roman" w:hAnsi="Times New Roman" w:cs="Times New Roman"/>
            <w:sz w:val="19"/>
            <w:szCs w:val="19"/>
            <w:lang w:val="en-GB"/>
            <w:rPrChange w:id="1887" w:author="Emilio Lastrucci" w:date="2018-03-11T01:34:00Z">
              <w:rPr>
                <w:sz w:val="19"/>
                <w:szCs w:val="19"/>
                <w:lang w:val="en-GB"/>
              </w:rPr>
            </w:rPrChange>
          </w:rPr>
          <w:t>Kracow</w:t>
        </w:r>
        <w:proofErr w:type="spellEnd"/>
        <w:r w:rsidRPr="00241939">
          <w:rPr>
            <w:rFonts w:ascii="Times New Roman" w:hAnsi="Times New Roman" w:cs="Times New Roman"/>
            <w:sz w:val="19"/>
            <w:szCs w:val="19"/>
            <w:lang w:val="en-GB"/>
            <w:rPrChange w:id="1888" w:author="Emilio Lastrucci" w:date="2018-03-11T01:34:00Z">
              <w:rPr>
                <w:sz w:val="19"/>
                <w:szCs w:val="19"/>
                <w:lang w:val="en-GB"/>
              </w:rPr>
            </w:rPrChange>
          </w:rPr>
          <w:t>, may 2004), 2004, pp. 425-432.</w:t>
        </w:r>
      </w:ins>
    </w:p>
    <w:p w:rsidR="004A0B23" w:rsidRPr="00241939" w:rsidRDefault="004A0B23" w:rsidP="00562763">
      <w:pPr>
        <w:spacing w:line="240" w:lineRule="auto"/>
        <w:ind w:left="284" w:hanging="284"/>
        <w:rPr>
          <w:ins w:id="1889" w:author="Emilio Lastrucci" w:date="2018-03-11T01:21:00Z"/>
          <w:rFonts w:ascii="Times New Roman" w:hAnsi="Times New Roman" w:cs="Times New Roman"/>
          <w:b/>
          <w:sz w:val="19"/>
          <w:szCs w:val="19"/>
          <w:lang w:val="fr-FR"/>
          <w:rPrChange w:id="1890" w:author="Emilio Lastrucci" w:date="2018-03-11T01:34:00Z">
            <w:rPr>
              <w:ins w:id="1891" w:author="Emilio Lastrucci" w:date="2018-03-11T01:21:00Z"/>
              <w:b/>
              <w:sz w:val="19"/>
              <w:szCs w:val="19"/>
              <w:lang w:val="fr-FR"/>
            </w:rPr>
          </w:rPrChange>
        </w:rPr>
        <w:pPrChange w:id="1892" w:author="Emilio Lastrucci" w:date="2018-03-11T08:57:00Z">
          <w:pPr>
            <w:ind w:left="284" w:hanging="284"/>
          </w:pPr>
        </w:pPrChange>
      </w:pPr>
      <w:ins w:id="1893" w:author="Emilio Lastrucci" w:date="2018-03-11T01:21:00Z">
        <w:r w:rsidRPr="00241939">
          <w:rPr>
            <w:rFonts w:ascii="Times New Roman" w:hAnsi="Times New Roman" w:cs="Times New Roman"/>
            <w:smallCaps/>
            <w:sz w:val="19"/>
            <w:szCs w:val="19"/>
            <w:lang w:val="fr-FR"/>
            <w:rPrChange w:id="1894" w:author="Emilio Lastrucci" w:date="2018-03-11T01:34:00Z">
              <w:rPr>
                <w:smallCaps/>
                <w:sz w:val="19"/>
                <w:szCs w:val="19"/>
                <w:lang w:val="fr-FR"/>
              </w:rPr>
            </w:rPrChange>
          </w:rPr>
          <w:t>Lastrucci E</w:t>
        </w:r>
        <w:r w:rsidRPr="00241939">
          <w:rPr>
            <w:rFonts w:ascii="Times New Roman" w:hAnsi="Times New Roman" w:cs="Times New Roman"/>
            <w:sz w:val="19"/>
            <w:szCs w:val="19"/>
            <w:lang w:val="fr-FR"/>
            <w:rPrChange w:id="1895" w:author="Emilio Lastrucci" w:date="2018-03-11T01:34:00Z">
              <w:rPr>
                <w:sz w:val="19"/>
                <w:szCs w:val="19"/>
                <w:lang w:val="fr-FR"/>
              </w:rPr>
            </w:rPrChange>
          </w:rPr>
          <w:t xml:space="preserve">., </w:t>
        </w:r>
        <w:r w:rsidRPr="00241939">
          <w:rPr>
            <w:rFonts w:ascii="Times New Roman" w:hAnsi="Times New Roman" w:cs="Times New Roman"/>
            <w:i/>
            <w:sz w:val="19"/>
            <w:szCs w:val="19"/>
            <w:lang w:val="fr-FR"/>
            <w:rPrChange w:id="1896" w:author="Emilio Lastrucci" w:date="2018-03-11T01:34:00Z">
              <w:rPr>
                <w:i/>
                <w:sz w:val="19"/>
                <w:szCs w:val="19"/>
                <w:lang w:val="fr-FR"/>
              </w:rPr>
            </w:rPrChange>
          </w:rPr>
          <w:t>Compétences pro-sociales et éducation à la Citoyenneté</w:t>
        </w:r>
        <w:r w:rsidRPr="00241939">
          <w:rPr>
            <w:rFonts w:ascii="Times New Roman" w:hAnsi="Times New Roman" w:cs="Times New Roman"/>
            <w:sz w:val="19"/>
            <w:szCs w:val="19"/>
            <w:lang w:val="fr-FR"/>
            <w:rPrChange w:id="1897" w:author="Emilio Lastrucci" w:date="2018-03-11T01:34:00Z">
              <w:rPr>
                <w:sz w:val="19"/>
                <w:szCs w:val="19"/>
                <w:lang w:val="fr-FR"/>
              </w:rPr>
            </w:rPrChange>
          </w:rPr>
          <w:t xml:space="preserve">, in “RAPPE </w:t>
        </w:r>
        <w:proofErr w:type="spellStart"/>
        <w:r w:rsidRPr="00241939">
          <w:rPr>
            <w:rFonts w:ascii="Times New Roman" w:hAnsi="Times New Roman" w:cs="Times New Roman"/>
            <w:sz w:val="19"/>
            <w:szCs w:val="19"/>
            <w:lang w:val="fr-FR"/>
            <w:rPrChange w:id="1898" w:author="Emilio Lastrucci" w:date="2018-03-11T01:34:00Z">
              <w:rPr>
                <w:sz w:val="19"/>
                <w:szCs w:val="19"/>
                <w:lang w:val="fr-FR"/>
              </w:rPr>
            </w:rPrChange>
          </w:rPr>
          <w:t>Review</w:t>
        </w:r>
        <w:proofErr w:type="spellEnd"/>
        <w:r w:rsidRPr="00241939">
          <w:rPr>
            <w:rFonts w:ascii="Times New Roman" w:hAnsi="Times New Roman" w:cs="Times New Roman"/>
            <w:sz w:val="19"/>
            <w:szCs w:val="19"/>
            <w:lang w:val="fr-FR"/>
            <w:rPrChange w:id="1899" w:author="Emilio Lastrucci" w:date="2018-03-11T01:34:00Z">
              <w:rPr>
                <w:sz w:val="19"/>
                <w:szCs w:val="19"/>
                <w:lang w:val="fr-FR"/>
              </w:rPr>
            </w:rPrChange>
          </w:rPr>
          <w:t>”, Paris, n. 2.</w:t>
        </w:r>
      </w:ins>
    </w:p>
    <w:p w:rsidR="004A0B23" w:rsidRPr="00241939" w:rsidRDefault="004A0B23" w:rsidP="00562763">
      <w:pPr>
        <w:spacing w:line="240" w:lineRule="auto"/>
        <w:ind w:left="284" w:hanging="284"/>
        <w:rPr>
          <w:ins w:id="1900" w:author="Emilio Lastrucci" w:date="2018-03-11T01:21:00Z"/>
          <w:rFonts w:ascii="Times New Roman" w:hAnsi="Times New Roman" w:cs="Times New Roman"/>
          <w:sz w:val="19"/>
          <w:szCs w:val="19"/>
          <w:lang w:val="en-GB"/>
          <w:rPrChange w:id="1901" w:author="Emilio Lastrucci" w:date="2018-03-11T01:34:00Z">
            <w:rPr>
              <w:ins w:id="1902" w:author="Emilio Lastrucci" w:date="2018-03-11T01:21:00Z"/>
              <w:sz w:val="19"/>
              <w:szCs w:val="19"/>
              <w:lang w:val="en-GB"/>
            </w:rPr>
          </w:rPrChange>
        </w:rPr>
        <w:pPrChange w:id="1903" w:author="Emilio Lastrucci" w:date="2018-03-11T08:57:00Z">
          <w:pPr>
            <w:ind w:left="284" w:hanging="284"/>
          </w:pPr>
        </w:pPrChange>
      </w:pPr>
      <w:ins w:id="1904" w:author="Emilio Lastrucci" w:date="2018-03-11T01:21:00Z">
        <w:r w:rsidRPr="00241939">
          <w:rPr>
            <w:rFonts w:ascii="Times New Roman" w:hAnsi="Times New Roman" w:cs="Times New Roman"/>
            <w:smallCaps/>
            <w:sz w:val="19"/>
            <w:szCs w:val="19"/>
            <w:lang w:val="en-GB"/>
            <w:rPrChange w:id="1905" w:author="Emilio Lastrucci" w:date="2018-03-11T01:34:00Z">
              <w:rPr>
                <w:smallCaps/>
                <w:sz w:val="19"/>
                <w:szCs w:val="19"/>
                <w:lang w:val="en-GB"/>
              </w:rPr>
            </w:rPrChange>
          </w:rPr>
          <w:t>Lastrucci</w:t>
        </w:r>
        <w:r w:rsidRPr="00241939">
          <w:rPr>
            <w:rFonts w:ascii="Times New Roman" w:hAnsi="Times New Roman" w:cs="Times New Roman"/>
            <w:sz w:val="19"/>
            <w:szCs w:val="19"/>
            <w:lang w:val="en-GB"/>
            <w:rPrChange w:id="1906" w:author="Emilio Lastrucci" w:date="2018-03-11T01:34:00Z">
              <w:rPr>
                <w:sz w:val="19"/>
                <w:szCs w:val="19"/>
                <w:lang w:val="en-GB"/>
              </w:rPr>
            </w:rPrChange>
          </w:rPr>
          <w:t xml:space="preserve"> E.,</w:t>
        </w:r>
        <w:r w:rsidRPr="00241939">
          <w:rPr>
            <w:rFonts w:ascii="Times New Roman" w:hAnsi="Times New Roman" w:cs="Times New Roman"/>
            <w:i/>
            <w:sz w:val="19"/>
            <w:szCs w:val="19"/>
            <w:lang w:val="en-GB"/>
            <w:rPrChange w:id="1907" w:author="Emilio Lastrucci" w:date="2018-03-11T01:34:00Z">
              <w:rPr>
                <w:i/>
                <w:sz w:val="19"/>
                <w:szCs w:val="19"/>
                <w:lang w:val="en-GB"/>
              </w:rPr>
            </w:rPrChange>
          </w:rPr>
          <w:t xml:space="preserve"> Current Educational Opportunities for a European Citizenship</w:t>
        </w:r>
        <w:r w:rsidRPr="00241939">
          <w:rPr>
            <w:rFonts w:ascii="Times New Roman" w:hAnsi="Times New Roman" w:cs="Times New Roman"/>
            <w:sz w:val="19"/>
            <w:szCs w:val="19"/>
            <w:lang w:val="en-GB"/>
            <w:rPrChange w:id="1908" w:author="Emilio Lastrucci" w:date="2018-03-11T01:34:00Z">
              <w:rPr>
                <w:sz w:val="19"/>
                <w:szCs w:val="19"/>
                <w:lang w:val="en-GB"/>
              </w:rPr>
            </w:rPrChange>
          </w:rPr>
          <w:t xml:space="preserve">, in A. Ross (edit.), </w:t>
        </w:r>
        <w:r w:rsidRPr="00241939">
          <w:rPr>
            <w:rFonts w:ascii="Times New Roman" w:hAnsi="Times New Roman" w:cs="Times New Roman"/>
            <w:i/>
            <w:sz w:val="19"/>
            <w:szCs w:val="19"/>
            <w:lang w:val="en-GB"/>
            <w:rPrChange w:id="1909" w:author="Emilio Lastrucci" w:date="2018-03-11T01:34:00Z">
              <w:rPr>
                <w:i/>
                <w:sz w:val="19"/>
                <w:szCs w:val="19"/>
                <w:lang w:val="en-GB"/>
              </w:rPr>
            </w:rPrChange>
          </w:rPr>
          <w:t>A Europe of many cultures</w:t>
        </w:r>
        <w:r w:rsidRPr="00241939">
          <w:rPr>
            <w:rFonts w:ascii="Times New Roman" w:hAnsi="Times New Roman" w:cs="Times New Roman"/>
            <w:sz w:val="19"/>
            <w:szCs w:val="19"/>
            <w:lang w:val="en-GB"/>
            <w:rPrChange w:id="1910" w:author="Emilio Lastrucci" w:date="2018-03-11T01:34:00Z">
              <w:rPr>
                <w:sz w:val="19"/>
                <w:szCs w:val="19"/>
                <w:lang w:val="en-GB"/>
              </w:rPr>
            </w:rPrChange>
          </w:rPr>
          <w:t xml:space="preserve">, London, </w:t>
        </w:r>
        <w:proofErr w:type="spellStart"/>
        <w:r w:rsidRPr="00241939">
          <w:rPr>
            <w:rFonts w:ascii="Times New Roman" w:hAnsi="Times New Roman" w:cs="Times New Roman"/>
            <w:sz w:val="19"/>
            <w:szCs w:val="19"/>
            <w:lang w:val="en-GB"/>
            <w:rPrChange w:id="1911" w:author="Emilio Lastrucci" w:date="2018-03-11T01:34:00Z">
              <w:rPr>
                <w:sz w:val="19"/>
                <w:szCs w:val="19"/>
                <w:lang w:val="en-GB"/>
              </w:rPr>
            </w:rPrChange>
          </w:rPr>
          <w:t>CiCe</w:t>
        </w:r>
        <w:proofErr w:type="spellEnd"/>
        <w:r w:rsidRPr="00241939">
          <w:rPr>
            <w:rFonts w:ascii="Times New Roman" w:hAnsi="Times New Roman" w:cs="Times New Roman"/>
            <w:sz w:val="19"/>
            <w:szCs w:val="19"/>
            <w:lang w:val="en-GB"/>
            <w:rPrChange w:id="1912" w:author="Emilio Lastrucci" w:date="2018-03-11T01:34:00Z">
              <w:rPr>
                <w:sz w:val="19"/>
                <w:szCs w:val="19"/>
                <w:lang w:val="en-GB"/>
              </w:rPr>
            </w:rPrChange>
          </w:rPr>
          <w:t xml:space="preserve"> publications, 2003, pp. 355-360.</w:t>
        </w:r>
      </w:ins>
    </w:p>
    <w:p w:rsidR="004A0B23" w:rsidRPr="00241939" w:rsidRDefault="004A0B23" w:rsidP="005627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284" w:hanging="284"/>
        <w:rPr>
          <w:ins w:id="1913" w:author="Emilio Lastrucci" w:date="2018-03-11T01:21:00Z"/>
          <w:rFonts w:ascii="Times New Roman" w:hAnsi="Times New Roman" w:cs="Times New Roman"/>
          <w:sz w:val="19"/>
          <w:szCs w:val="19"/>
          <w:lang w:val="en-GB"/>
          <w:rPrChange w:id="1914" w:author="Emilio Lastrucci" w:date="2018-03-11T01:34:00Z">
            <w:rPr>
              <w:ins w:id="1915" w:author="Emilio Lastrucci" w:date="2018-03-11T01:21:00Z"/>
              <w:sz w:val="19"/>
              <w:szCs w:val="19"/>
              <w:lang w:val="en-GB"/>
            </w:rPr>
          </w:rPrChange>
        </w:rPr>
        <w:pPrChange w:id="1916" w:author="Emilio Lastrucci" w:date="2018-03-11T08:57:00Z">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pPr>
        </w:pPrChange>
      </w:pPr>
      <w:ins w:id="1917" w:author="Emilio Lastrucci" w:date="2018-03-11T01:21:00Z">
        <w:r w:rsidRPr="00241939">
          <w:rPr>
            <w:rFonts w:ascii="Times New Roman" w:hAnsi="Times New Roman" w:cs="Times New Roman"/>
            <w:smallCaps/>
            <w:sz w:val="19"/>
            <w:szCs w:val="19"/>
            <w:lang w:val="en-GB"/>
            <w:rPrChange w:id="1918" w:author="Emilio Lastrucci" w:date="2018-03-11T01:34:00Z">
              <w:rPr>
                <w:smallCaps/>
                <w:sz w:val="19"/>
                <w:szCs w:val="19"/>
                <w:lang w:val="en-GB"/>
              </w:rPr>
            </w:rPrChange>
          </w:rPr>
          <w:t>Lastrucci</w:t>
        </w:r>
        <w:r w:rsidRPr="00241939">
          <w:rPr>
            <w:rFonts w:ascii="Times New Roman" w:hAnsi="Times New Roman" w:cs="Times New Roman"/>
            <w:sz w:val="19"/>
            <w:szCs w:val="19"/>
            <w:lang w:val="en-GB"/>
            <w:rPrChange w:id="1919" w:author="Emilio Lastrucci" w:date="2018-03-11T01:34:00Z">
              <w:rPr>
                <w:sz w:val="19"/>
                <w:szCs w:val="19"/>
                <w:lang w:val="en-GB"/>
              </w:rPr>
            </w:rPrChange>
          </w:rPr>
          <w:t xml:space="preserve"> E.,</w:t>
        </w:r>
        <w:r w:rsidRPr="00241939">
          <w:rPr>
            <w:rFonts w:ascii="Times New Roman" w:hAnsi="Times New Roman" w:cs="Times New Roman"/>
            <w:i/>
            <w:sz w:val="19"/>
            <w:szCs w:val="19"/>
            <w:lang w:val="en-GB"/>
            <w:rPrChange w:id="1920" w:author="Emilio Lastrucci" w:date="2018-03-11T01:34:00Z">
              <w:rPr>
                <w:i/>
                <w:sz w:val="19"/>
                <w:szCs w:val="19"/>
                <w:lang w:val="en-GB"/>
              </w:rPr>
            </w:rPrChange>
          </w:rPr>
          <w:t xml:space="preserve"> Current Educational Opportunities for a European Citizenship (extended version), </w:t>
        </w:r>
        <w:r w:rsidRPr="00241939">
          <w:rPr>
            <w:rFonts w:ascii="Times New Roman" w:hAnsi="Times New Roman" w:cs="Times New Roman"/>
            <w:sz w:val="19"/>
            <w:szCs w:val="19"/>
            <w:lang w:val="en-GB"/>
            <w:rPrChange w:id="1921" w:author="Emilio Lastrucci" w:date="2018-03-11T01:34:00Z">
              <w:rPr>
                <w:sz w:val="19"/>
                <w:szCs w:val="19"/>
                <w:lang w:val="en-GB"/>
              </w:rPr>
            </w:rPrChange>
          </w:rPr>
          <w:t>in “</w:t>
        </w:r>
        <w:proofErr w:type="spellStart"/>
        <w:r w:rsidRPr="00241939">
          <w:rPr>
            <w:rFonts w:ascii="Times New Roman" w:hAnsi="Times New Roman" w:cs="Times New Roman"/>
            <w:sz w:val="19"/>
            <w:szCs w:val="19"/>
            <w:lang w:val="en-GB"/>
            <w:rPrChange w:id="1922" w:author="Emilio Lastrucci" w:date="2018-03-11T01:34:00Z">
              <w:rPr>
                <w:sz w:val="19"/>
                <w:szCs w:val="19"/>
                <w:lang w:val="en-GB"/>
              </w:rPr>
            </w:rPrChange>
          </w:rPr>
          <w:t>Livelink</w:t>
        </w:r>
        <w:proofErr w:type="spellEnd"/>
        <w:r w:rsidRPr="00241939">
          <w:rPr>
            <w:rFonts w:ascii="Times New Roman" w:hAnsi="Times New Roman" w:cs="Times New Roman"/>
            <w:sz w:val="19"/>
            <w:szCs w:val="19"/>
            <w:lang w:val="en-GB"/>
            <w:rPrChange w:id="1923" w:author="Emilio Lastrucci" w:date="2018-03-11T01:34:00Z">
              <w:rPr>
                <w:sz w:val="19"/>
                <w:szCs w:val="19"/>
                <w:lang w:val="en-GB"/>
              </w:rPr>
            </w:rPrChange>
          </w:rPr>
          <w:t>”, 2003, http://www.livelink.uk (extended version).</w:t>
        </w:r>
      </w:ins>
    </w:p>
    <w:p w:rsidR="004A0B23" w:rsidRPr="00241939" w:rsidRDefault="004A0B23" w:rsidP="00562763">
      <w:pPr>
        <w:autoSpaceDE w:val="0"/>
        <w:autoSpaceDN w:val="0"/>
        <w:adjustRightInd w:val="0"/>
        <w:spacing w:line="240" w:lineRule="auto"/>
        <w:ind w:left="284" w:hanging="284"/>
        <w:rPr>
          <w:ins w:id="1924" w:author="Emilio Lastrucci" w:date="2018-03-11T01:21:00Z"/>
          <w:rFonts w:ascii="Times New Roman" w:hAnsi="Times New Roman" w:cs="Times New Roman"/>
          <w:sz w:val="19"/>
          <w:szCs w:val="19"/>
          <w:rPrChange w:id="1925" w:author="Emilio Lastrucci" w:date="2018-03-11T01:34:00Z">
            <w:rPr>
              <w:ins w:id="1926" w:author="Emilio Lastrucci" w:date="2018-03-11T01:21:00Z"/>
              <w:sz w:val="19"/>
              <w:szCs w:val="19"/>
            </w:rPr>
          </w:rPrChange>
        </w:rPr>
        <w:pPrChange w:id="1927" w:author="Emilio Lastrucci" w:date="2018-03-11T08:57:00Z">
          <w:pPr>
            <w:autoSpaceDE w:val="0"/>
            <w:autoSpaceDN w:val="0"/>
            <w:adjustRightInd w:val="0"/>
            <w:ind w:left="284" w:hanging="284"/>
          </w:pPr>
        </w:pPrChange>
      </w:pPr>
      <w:ins w:id="1928" w:author="Emilio Lastrucci" w:date="2018-03-11T01:21:00Z">
        <w:r w:rsidRPr="00241939">
          <w:rPr>
            <w:rFonts w:ascii="Times New Roman" w:hAnsi="Times New Roman" w:cs="Times New Roman"/>
            <w:smallCaps/>
            <w:sz w:val="19"/>
            <w:szCs w:val="19"/>
            <w:rPrChange w:id="1929" w:author="Emilio Lastrucci" w:date="2018-03-11T01:34:00Z">
              <w:rPr>
                <w:smallCaps/>
                <w:sz w:val="19"/>
                <w:szCs w:val="19"/>
              </w:rPr>
            </w:rPrChange>
          </w:rPr>
          <w:t>Lastrucci</w:t>
        </w:r>
        <w:r w:rsidRPr="00241939">
          <w:rPr>
            <w:rFonts w:ascii="Times New Roman" w:hAnsi="Times New Roman" w:cs="Times New Roman"/>
            <w:sz w:val="19"/>
            <w:szCs w:val="19"/>
            <w:rPrChange w:id="1930" w:author="Emilio Lastrucci" w:date="2018-03-11T01:34:00Z">
              <w:rPr>
                <w:sz w:val="19"/>
                <w:szCs w:val="19"/>
              </w:rPr>
            </w:rPrChange>
          </w:rPr>
          <w:t xml:space="preserve"> E., </w:t>
        </w:r>
        <w:r w:rsidRPr="00241939">
          <w:rPr>
            <w:rFonts w:ascii="Times New Roman" w:hAnsi="Times New Roman" w:cs="Times New Roman"/>
            <w:i/>
            <w:sz w:val="19"/>
            <w:szCs w:val="19"/>
            <w:rPrChange w:id="1931" w:author="Emilio Lastrucci" w:date="2018-03-11T01:34:00Z">
              <w:rPr>
                <w:i/>
                <w:sz w:val="19"/>
                <w:szCs w:val="19"/>
              </w:rPr>
            </w:rPrChange>
          </w:rPr>
          <w:t>Editoriale</w:t>
        </w:r>
        <w:r w:rsidRPr="00241939">
          <w:rPr>
            <w:rFonts w:ascii="Times New Roman" w:hAnsi="Times New Roman" w:cs="Times New Roman"/>
            <w:sz w:val="19"/>
            <w:szCs w:val="19"/>
            <w:rPrChange w:id="1932" w:author="Emilio Lastrucci" w:date="2018-03-11T01:34:00Z">
              <w:rPr>
                <w:sz w:val="19"/>
                <w:szCs w:val="19"/>
              </w:rPr>
            </w:rPrChange>
          </w:rPr>
          <w:t xml:space="preserve"> del primo numero del settimanale "La Fucina Riformista”, diretto da Emilio Lastrucci, giugno 2006.</w:t>
        </w:r>
      </w:ins>
    </w:p>
    <w:p w:rsidR="004A0B23" w:rsidRPr="00241939" w:rsidRDefault="004A0B23" w:rsidP="00562763">
      <w:pPr>
        <w:pStyle w:val="Testonotaapidipagina"/>
        <w:ind w:left="284" w:hanging="284"/>
        <w:rPr>
          <w:ins w:id="1933" w:author="Emilio Lastrucci" w:date="2018-03-11T01:21:00Z"/>
          <w:rFonts w:ascii="Times New Roman" w:hAnsi="Times New Roman" w:cs="Times New Roman"/>
          <w:sz w:val="19"/>
          <w:szCs w:val="19"/>
          <w:rPrChange w:id="1934" w:author="Emilio Lastrucci" w:date="2018-03-11T01:34:00Z">
            <w:rPr>
              <w:ins w:id="1935" w:author="Emilio Lastrucci" w:date="2018-03-11T01:21:00Z"/>
              <w:sz w:val="19"/>
              <w:szCs w:val="19"/>
            </w:rPr>
          </w:rPrChange>
        </w:rPr>
        <w:pPrChange w:id="1936" w:author="Emilio Lastrucci" w:date="2018-03-11T08:57:00Z">
          <w:pPr>
            <w:pStyle w:val="Testonotaapidipagina"/>
            <w:ind w:left="284" w:hanging="284"/>
          </w:pPr>
        </w:pPrChange>
      </w:pPr>
      <w:ins w:id="1937" w:author="Emilio Lastrucci" w:date="2018-03-11T01:21:00Z">
        <w:r w:rsidRPr="00241939">
          <w:rPr>
            <w:rFonts w:ascii="Times New Roman" w:hAnsi="Times New Roman" w:cs="Times New Roman"/>
            <w:smallCaps/>
            <w:sz w:val="19"/>
            <w:szCs w:val="19"/>
            <w:rPrChange w:id="1938" w:author="Emilio Lastrucci" w:date="2018-03-11T01:34:00Z">
              <w:rPr>
                <w:smallCaps/>
                <w:sz w:val="19"/>
                <w:szCs w:val="19"/>
              </w:rPr>
            </w:rPrChange>
          </w:rPr>
          <w:t>Lastrucci E</w:t>
        </w:r>
        <w:r w:rsidRPr="00241939">
          <w:rPr>
            <w:rFonts w:ascii="Times New Roman" w:hAnsi="Times New Roman" w:cs="Times New Roman"/>
            <w:sz w:val="19"/>
            <w:szCs w:val="19"/>
            <w:rPrChange w:id="1939" w:author="Emilio Lastrucci" w:date="2018-03-11T01:34:00Z">
              <w:rPr>
                <w:sz w:val="19"/>
                <w:szCs w:val="19"/>
              </w:rPr>
            </w:rPrChange>
          </w:rPr>
          <w:t xml:space="preserve">., </w:t>
        </w:r>
        <w:r w:rsidRPr="00241939">
          <w:rPr>
            <w:rFonts w:ascii="Times New Roman" w:hAnsi="Times New Roman" w:cs="Times New Roman"/>
            <w:i/>
            <w:sz w:val="19"/>
            <w:szCs w:val="19"/>
            <w:rPrChange w:id="1940" w:author="Emilio Lastrucci" w:date="2018-03-11T01:34:00Z">
              <w:rPr>
                <w:i/>
                <w:sz w:val="19"/>
                <w:szCs w:val="19"/>
              </w:rPr>
            </w:rPrChange>
          </w:rPr>
          <w:t>Educare alla solidarietà; il ruolo del Terzo Settore nell’educazione alla cittadinanza attiva e solidale</w:t>
        </w:r>
        <w:r w:rsidRPr="00241939">
          <w:rPr>
            <w:rFonts w:ascii="Times New Roman" w:hAnsi="Times New Roman" w:cs="Times New Roman"/>
            <w:sz w:val="19"/>
            <w:szCs w:val="19"/>
            <w:rPrChange w:id="1941" w:author="Emilio Lastrucci" w:date="2018-03-11T01:34:00Z">
              <w:rPr>
                <w:sz w:val="19"/>
                <w:szCs w:val="19"/>
              </w:rPr>
            </w:rPrChange>
          </w:rPr>
          <w:t xml:space="preserve">, in </w:t>
        </w:r>
        <w:proofErr w:type="spellStart"/>
        <w:r w:rsidRPr="00241939">
          <w:rPr>
            <w:rFonts w:ascii="Times New Roman" w:hAnsi="Times New Roman" w:cs="Times New Roman"/>
            <w:smallCaps/>
            <w:sz w:val="19"/>
            <w:szCs w:val="19"/>
            <w:rPrChange w:id="1942" w:author="Emilio Lastrucci" w:date="2018-03-11T01:34:00Z">
              <w:rPr>
                <w:smallCaps/>
                <w:sz w:val="19"/>
                <w:szCs w:val="19"/>
              </w:rPr>
            </w:rPrChange>
          </w:rPr>
          <w:t>Burza</w:t>
        </w:r>
        <w:proofErr w:type="spellEnd"/>
        <w:r w:rsidRPr="00241939">
          <w:rPr>
            <w:rFonts w:ascii="Times New Roman" w:hAnsi="Times New Roman" w:cs="Times New Roman"/>
            <w:smallCaps/>
            <w:sz w:val="19"/>
            <w:szCs w:val="19"/>
            <w:rPrChange w:id="1943" w:author="Emilio Lastrucci" w:date="2018-03-11T01:34:00Z">
              <w:rPr>
                <w:smallCaps/>
                <w:sz w:val="19"/>
                <w:szCs w:val="19"/>
              </w:rPr>
            </w:rPrChange>
          </w:rPr>
          <w:t xml:space="preserve"> </w:t>
        </w:r>
        <w:r w:rsidRPr="00241939">
          <w:rPr>
            <w:rFonts w:ascii="Times New Roman" w:hAnsi="Times New Roman" w:cs="Times New Roman"/>
            <w:sz w:val="19"/>
            <w:szCs w:val="19"/>
            <w:rPrChange w:id="1944" w:author="Emilio Lastrucci" w:date="2018-03-11T01:34:00Z">
              <w:rPr>
                <w:sz w:val="19"/>
                <w:szCs w:val="19"/>
              </w:rPr>
            </w:rPrChange>
          </w:rPr>
          <w:t xml:space="preserve">V. (a cura di), </w:t>
        </w:r>
        <w:r w:rsidRPr="00241939">
          <w:rPr>
            <w:rFonts w:ascii="Times New Roman" w:hAnsi="Times New Roman" w:cs="Times New Roman"/>
            <w:i/>
            <w:sz w:val="19"/>
            <w:szCs w:val="19"/>
            <w:rPrChange w:id="1945" w:author="Emilio Lastrucci" w:date="2018-03-11T01:34:00Z">
              <w:rPr>
                <w:i/>
                <w:sz w:val="19"/>
                <w:szCs w:val="19"/>
              </w:rPr>
            </w:rPrChange>
          </w:rPr>
          <w:t>Democrazia e nuova cittadinanza. Interpretazioni pedagogiche</w:t>
        </w:r>
        <w:r w:rsidRPr="00241939">
          <w:rPr>
            <w:rFonts w:ascii="Times New Roman" w:hAnsi="Times New Roman" w:cs="Times New Roman"/>
            <w:sz w:val="19"/>
            <w:szCs w:val="19"/>
            <w:rPrChange w:id="1946" w:author="Emilio Lastrucci" w:date="2018-03-11T01:34:00Z">
              <w:rPr>
                <w:sz w:val="19"/>
                <w:szCs w:val="19"/>
              </w:rPr>
            </w:rPrChange>
          </w:rPr>
          <w:t xml:space="preserve">, Napoli, </w:t>
        </w:r>
        <w:proofErr w:type="spellStart"/>
        <w:r w:rsidRPr="00241939">
          <w:rPr>
            <w:rFonts w:ascii="Times New Roman" w:hAnsi="Times New Roman" w:cs="Times New Roman"/>
            <w:sz w:val="19"/>
            <w:szCs w:val="19"/>
            <w:rPrChange w:id="1947" w:author="Emilio Lastrucci" w:date="2018-03-11T01:34:00Z">
              <w:rPr>
                <w:sz w:val="19"/>
                <w:szCs w:val="19"/>
              </w:rPr>
            </w:rPrChange>
          </w:rPr>
          <w:t>Rubbettino</w:t>
        </w:r>
        <w:proofErr w:type="spellEnd"/>
        <w:r w:rsidRPr="00241939">
          <w:rPr>
            <w:rFonts w:ascii="Times New Roman" w:hAnsi="Times New Roman" w:cs="Times New Roman"/>
            <w:sz w:val="19"/>
            <w:szCs w:val="19"/>
            <w:rPrChange w:id="1948" w:author="Emilio Lastrucci" w:date="2018-03-11T01:34:00Z">
              <w:rPr>
                <w:sz w:val="19"/>
                <w:szCs w:val="19"/>
              </w:rPr>
            </w:rPrChange>
          </w:rPr>
          <w:t>, 2005, pp. 157-170.</w:t>
        </w:r>
      </w:ins>
    </w:p>
    <w:p w:rsidR="004A0B23" w:rsidRPr="00241939" w:rsidRDefault="004A0B23" w:rsidP="00562763">
      <w:pPr>
        <w:spacing w:line="240" w:lineRule="auto"/>
        <w:ind w:left="284" w:right="-82" w:hanging="284"/>
        <w:rPr>
          <w:ins w:id="1949" w:author="Emilio Lastrucci" w:date="2018-03-11T01:21:00Z"/>
          <w:rFonts w:ascii="Times New Roman" w:hAnsi="Times New Roman" w:cs="Times New Roman"/>
          <w:color w:val="000000"/>
          <w:sz w:val="19"/>
          <w:szCs w:val="19"/>
          <w:rPrChange w:id="1950" w:author="Emilio Lastrucci" w:date="2018-03-11T01:34:00Z">
            <w:rPr>
              <w:ins w:id="1951" w:author="Emilio Lastrucci" w:date="2018-03-11T01:21:00Z"/>
              <w:color w:val="000000"/>
              <w:sz w:val="19"/>
              <w:szCs w:val="19"/>
            </w:rPr>
          </w:rPrChange>
        </w:rPr>
        <w:pPrChange w:id="1952" w:author="Emilio Lastrucci" w:date="2018-03-11T08:57:00Z">
          <w:pPr>
            <w:ind w:left="284" w:right="-82" w:hanging="284"/>
          </w:pPr>
        </w:pPrChange>
      </w:pPr>
      <w:ins w:id="1953" w:author="Emilio Lastrucci" w:date="2018-03-11T01:21:00Z">
        <w:r w:rsidRPr="00241939">
          <w:rPr>
            <w:rFonts w:ascii="Times New Roman" w:hAnsi="Times New Roman" w:cs="Times New Roman"/>
            <w:smallCaps/>
            <w:color w:val="000000"/>
            <w:sz w:val="19"/>
            <w:szCs w:val="19"/>
            <w:rPrChange w:id="1954" w:author="Emilio Lastrucci" w:date="2018-03-11T01:34:00Z">
              <w:rPr>
                <w:smallCaps/>
                <w:color w:val="000000"/>
                <w:sz w:val="19"/>
                <w:szCs w:val="19"/>
              </w:rPr>
            </w:rPrChange>
          </w:rPr>
          <w:t>Lastrucci</w:t>
        </w:r>
        <w:r w:rsidRPr="00241939">
          <w:rPr>
            <w:rFonts w:ascii="Times New Roman" w:hAnsi="Times New Roman" w:cs="Times New Roman"/>
            <w:color w:val="000000"/>
            <w:sz w:val="19"/>
            <w:szCs w:val="19"/>
            <w:rPrChange w:id="1955" w:author="Emilio Lastrucci" w:date="2018-03-11T01:34:00Z">
              <w:rPr>
                <w:color w:val="000000"/>
                <w:sz w:val="19"/>
                <w:szCs w:val="19"/>
              </w:rPr>
            </w:rPrChange>
          </w:rPr>
          <w:t xml:space="preserve"> E.,</w:t>
        </w:r>
        <w:r w:rsidRPr="00241939">
          <w:rPr>
            <w:rFonts w:ascii="Times New Roman" w:hAnsi="Times New Roman" w:cs="Times New Roman"/>
            <w:i/>
            <w:color w:val="000000"/>
            <w:sz w:val="19"/>
            <w:szCs w:val="19"/>
            <w:rPrChange w:id="1956" w:author="Emilio Lastrucci" w:date="2018-03-11T01:34:00Z">
              <w:rPr>
                <w:i/>
                <w:color w:val="000000"/>
                <w:sz w:val="19"/>
                <w:szCs w:val="19"/>
              </w:rPr>
            </w:rPrChange>
          </w:rPr>
          <w:t xml:space="preserve"> Educazione alla cittadinanza e alfabetizzazione civica</w:t>
        </w:r>
        <w:r w:rsidRPr="00241939">
          <w:rPr>
            <w:rFonts w:ascii="Times New Roman" w:hAnsi="Times New Roman" w:cs="Times New Roman"/>
            <w:color w:val="000000"/>
            <w:sz w:val="19"/>
            <w:szCs w:val="19"/>
            <w:rPrChange w:id="1957" w:author="Emilio Lastrucci" w:date="2018-03-11T01:34:00Z">
              <w:rPr>
                <w:color w:val="000000"/>
                <w:sz w:val="19"/>
                <w:szCs w:val="19"/>
              </w:rPr>
            </w:rPrChange>
          </w:rPr>
          <w:t xml:space="preserve">, in </w:t>
        </w:r>
        <w:proofErr w:type="spellStart"/>
        <w:r w:rsidRPr="00241939">
          <w:rPr>
            <w:rFonts w:ascii="Times New Roman" w:hAnsi="Times New Roman" w:cs="Times New Roman"/>
            <w:smallCaps/>
            <w:color w:val="000000"/>
            <w:sz w:val="19"/>
            <w:szCs w:val="19"/>
            <w:rPrChange w:id="1958" w:author="Emilio Lastrucci" w:date="2018-03-11T01:34:00Z">
              <w:rPr>
                <w:smallCaps/>
                <w:color w:val="000000"/>
                <w:sz w:val="19"/>
                <w:szCs w:val="19"/>
              </w:rPr>
            </w:rPrChange>
          </w:rPr>
          <w:t>Bonis</w:t>
        </w:r>
        <w:proofErr w:type="spellEnd"/>
        <w:r w:rsidRPr="00241939">
          <w:rPr>
            <w:rFonts w:ascii="Times New Roman" w:hAnsi="Times New Roman" w:cs="Times New Roman"/>
            <w:smallCaps/>
            <w:color w:val="000000"/>
            <w:sz w:val="19"/>
            <w:szCs w:val="19"/>
            <w:rPrChange w:id="1959" w:author="Emilio Lastrucci" w:date="2018-03-11T01:34:00Z">
              <w:rPr>
                <w:smallCaps/>
                <w:color w:val="000000"/>
                <w:sz w:val="19"/>
                <w:szCs w:val="19"/>
              </w:rPr>
            </w:rPrChange>
          </w:rPr>
          <w:t xml:space="preserve"> G., </w:t>
        </w:r>
        <w:proofErr w:type="spellStart"/>
        <w:r w:rsidRPr="00241939">
          <w:rPr>
            <w:rFonts w:ascii="Times New Roman" w:hAnsi="Times New Roman" w:cs="Times New Roman"/>
            <w:smallCaps/>
            <w:color w:val="000000"/>
            <w:sz w:val="19"/>
            <w:szCs w:val="19"/>
            <w:rPrChange w:id="1960" w:author="Emilio Lastrucci" w:date="2018-03-11T01:34:00Z">
              <w:rPr>
                <w:smallCaps/>
                <w:color w:val="000000"/>
                <w:sz w:val="19"/>
                <w:szCs w:val="19"/>
              </w:rPr>
            </w:rPrChange>
          </w:rPr>
          <w:t>Cuaz</w:t>
        </w:r>
        <w:proofErr w:type="spellEnd"/>
        <w:r w:rsidRPr="00241939">
          <w:rPr>
            <w:rFonts w:ascii="Times New Roman" w:hAnsi="Times New Roman" w:cs="Times New Roman"/>
            <w:smallCaps/>
            <w:color w:val="000000"/>
            <w:sz w:val="19"/>
            <w:szCs w:val="19"/>
            <w:rPrChange w:id="1961" w:author="Emilio Lastrucci" w:date="2018-03-11T01:34:00Z">
              <w:rPr>
                <w:smallCaps/>
                <w:color w:val="000000"/>
                <w:sz w:val="19"/>
                <w:szCs w:val="19"/>
              </w:rPr>
            </w:rPrChange>
          </w:rPr>
          <w:t xml:space="preserve"> M. e </w:t>
        </w:r>
        <w:proofErr w:type="spellStart"/>
        <w:r w:rsidRPr="00241939">
          <w:rPr>
            <w:rFonts w:ascii="Times New Roman" w:hAnsi="Times New Roman" w:cs="Times New Roman"/>
            <w:smallCaps/>
            <w:color w:val="000000"/>
            <w:sz w:val="19"/>
            <w:szCs w:val="19"/>
            <w:rPrChange w:id="1962" w:author="Emilio Lastrucci" w:date="2018-03-11T01:34:00Z">
              <w:rPr>
                <w:smallCaps/>
                <w:color w:val="000000"/>
                <w:sz w:val="19"/>
                <w:szCs w:val="19"/>
              </w:rPr>
            </w:rPrChange>
          </w:rPr>
          <w:t>Saudino</w:t>
        </w:r>
        <w:proofErr w:type="spellEnd"/>
        <w:r w:rsidRPr="00241939">
          <w:rPr>
            <w:rFonts w:ascii="Times New Roman" w:hAnsi="Times New Roman" w:cs="Times New Roman"/>
            <w:smallCaps/>
            <w:color w:val="000000"/>
            <w:sz w:val="19"/>
            <w:szCs w:val="19"/>
            <w:rPrChange w:id="1963" w:author="Emilio Lastrucci" w:date="2018-03-11T01:34:00Z">
              <w:rPr>
                <w:smallCaps/>
                <w:color w:val="000000"/>
                <w:sz w:val="19"/>
                <w:szCs w:val="19"/>
              </w:rPr>
            </w:rPrChange>
          </w:rPr>
          <w:t xml:space="preserve"> M</w:t>
        </w:r>
        <w:r w:rsidRPr="00241939">
          <w:rPr>
            <w:rFonts w:ascii="Times New Roman" w:hAnsi="Times New Roman" w:cs="Times New Roman"/>
            <w:color w:val="000000"/>
            <w:sz w:val="19"/>
            <w:szCs w:val="19"/>
            <w:rPrChange w:id="1964" w:author="Emilio Lastrucci" w:date="2018-03-11T01:34:00Z">
              <w:rPr>
                <w:color w:val="000000"/>
                <w:sz w:val="19"/>
                <w:szCs w:val="19"/>
              </w:rPr>
            </w:rPrChange>
          </w:rPr>
          <w:t xml:space="preserve">., </w:t>
        </w:r>
        <w:r w:rsidRPr="00241939">
          <w:rPr>
            <w:rFonts w:ascii="Times New Roman" w:hAnsi="Times New Roman" w:cs="Times New Roman"/>
            <w:i/>
            <w:color w:val="000000"/>
            <w:sz w:val="19"/>
            <w:szCs w:val="19"/>
            <w:rPrChange w:id="1965" w:author="Emilio Lastrucci" w:date="2018-03-11T01:34:00Z">
              <w:rPr>
                <w:i/>
                <w:color w:val="000000"/>
                <w:sz w:val="19"/>
                <w:szCs w:val="19"/>
              </w:rPr>
            </w:rPrChange>
          </w:rPr>
          <w:t>Per essere cittadini</w:t>
        </w:r>
        <w:r w:rsidRPr="00241939">
          <w:rPr>
            <w:rFonts w:ascii="Times New Roman" w:hAnsi="Times New Roman" w:cs="Times New Roman"/>
            <w:color w:val="000000"/>
            <w:sz w:val="19"/>
            <w:szCs w:val="19"/>
            <w:rPrChange w:id="1966" w:author="Emilio Lastrucci" w:date="2018-03-11T01:34:00Z">
              <w:rPr>
                <w:color w:val="000000"/>
                <w:sz w:val="19"/>
                <w:szCs w:val="19"/>
              </w:rPr>
            </w:rPrChange>
          </w:rPr>
          <w:t xml:space="preserve">, Aosta, </w:t>
        </w:r>
        <w:proofErr w:type="spellStart"/>
        <w:r w:rsidRPr="00241939">
          <w:rPr>
            <w:rFonts w:ascii="Times New Roman" w:hAnsi="Times New Roman" w:cs="Times New Roman"/>
            <w:color w:val="000000"/>
            <w:sz w:val="19"/>
            <w:szCs w:val="19"/>
            <w:rPrChange w:id="1967" w:author="Emilio Lastrucci" w:date="2018-03-11T01:34:00Z">
              <w:rPr>
                <w:color w:val="000000"/>
                <w:sz w:val="19"/>
                <w:szCs w:val="19"/>
              </w:rPr>
            </w:rPrChange>
          </w:rPr>
          <w:t>Stylos</w:t>
        </w:r>
        <w:proofErr w:type="spellEnd"/>
        <w:r w:rsidRPr="00241939">
          <w:rPr>
            <w:rFonts w:ascii="Times New Roman" w:hAnsi="Times New Roman" w:cs="Times New Roman"/>
            <w:color w:val="000000"/>
            <w:sz w:val="19"/>
            <w:szCs w:val="19"/>
            <w:rPrChange w:id="1968" w:author="Emilio Lastrucci" w:date="2018-03-11T01:34:00Z">
              <w:rPr>
                <w:color w:val="000000"/>
                <w:sz w:val="19"/>
                <w:szCs w:val="19"/>
              </w:rPr>
            </w:rPrChange>
          </w:rPr>
          <w:t xml:space="preserve"> (“Fondazione F. </w:t>
        </w:r>
        <w:proofErr w:type="spellStart"/>
        <w:r w:rsidRPr="00241939">
          <w:rPr>
            <w:rFonts w:ascii="Times New Roman" w:hAnsi="Times New Roman" w:cs="Times New Roman"/>
            <w:color w:val="000000"/>
            <w:sz w:val="19"/>
            <w:szCs w:val="19"/>
            <w:rPrChange w:id="1969" w:author="Emilio Lastrucci" w:date="2018-03-11T01:34:00Z">
              <w:rPr>
                <w:color w:val="000000"/>
                <w:sz w:val="19"/>
                <w:szCs w:val="19"/>
              </w:rPr>
            </w:rPrChange>
          </w:rPr>
          <w:t>Chabod</w:t>
        </w:r>
        <w:proofErr w:type="spellEnd"/>
        <w:r w:rsidRPr="00241939">
          <w:rPr>
            <w:rFonts w:ascii="Times New Roman" w:hAnsi="Times New Roman" w:cs="Times New Roman"/>
            <w:color w:val="000000"/>
            <w:sz w:val="19"/>
            <w:szCs w:val="19"/>
            <w:rPrChange w:id="1970" w:author="Emilio Lastrucci" w:date="2018-03-11T01:34:00Z">
              <w:rPr>
                <w:color w:val="000000"/>
                <w:sz w:val="19"/>
                <w:szCs w:val="19"/>
              </w:rPr>
            </w:rPrChange>
          </w:rPr>
          <w:t>”), 2005, pp. 145-160.</w:t>
        </w:r>
      </w:ins>
    </w:p>
    <w:p w:rsidR="004A0B23" w:rsidRPr="00241939" w:rsidRDefault="004A0B23" w:rsidP="00562763">
      <w:pPr>
        <w:spacing w:line="240" w:lineRule="auto"/>
        <w:ind w:left="284" w:right="-82" w:hanging="284"/>
        <w:rPr>
          <w:ins w:id="1971" w:author="Emilio Lastrucci" w:date="2018-03-11T01:21:00Z"/>
          <w:rFonts w:ascii="Times New Roman" w:hAnsi="Times New Roman" w:cs="Times New Roman"/>
          <w:sz w:val="19"/>
          <w:szCs w:val="19"/>
          <w:rPrChange w:id="1972" w:author="Emilio Lastrucci" w:date="2018-03-11T01:34:00Z">
            <w:rPr>
              <w:ins w:id="1973" w:author="Emilio Lastrucci" w:date="2018-03-11T01:21:00Z"/>
              <w:sz w:val="19"/>
              <w:szCs w:val="19"/>
            </w:rPr>
          </w:rPrChange>
        </w:rPr>
        <w:pPrChange w:id="1974" w:author="Emilio Lastrucci" w:date="2018-03-11T08:57:00Z">
          <w:pPr>
            <w:ind w:left="284" w:right="-82" w:hanging="284"/>
          </w:pPr>
        </w:pPrChange>
      </w:pPr>
      <w:ins w:id="1975" w:author="Emilio Lastrucci" w:date="2018-03-11T01:21:00Z">
        <w:r w:rsidRPr="00241939">
          <w:rPr>
            <w:rFonts w:ascii="Times New Roman" w:hAnsi="Times New Roman" w:cs="Times New Roman"/>
            <w:smallCaps/>
            <w:sz w:val="19"/>
            <w:szCs w:val="19"/>
            <w:rPrChange w:id="1976" w:author="Emilio Lastrucci" w:date="2018-03-11T01:34:00Z">
              <w:rPr>
                <w:smallCaps/>
                <w:sz w:val="19"/>
                <w:szCs w:val="19"/>
              </w:rPr>
            </w:rPrChange>
          </w:rPr>
          <w:t>Lastrucci</w:t>
        </w:r>
        <w:r w:rsidRPr="00241939">
          <w:rPr>
            <w:rFonts w:ascii="Times New Roman" w:hAnsi="Times New Roman" w:cs="Times New Roman"/>
            <w:sz w:val="19"/>
            <w:szCs w:val="19"/>
            <w:rPrChange w:id="1977" w:author="Emilio Lastrucci" w:date="2018-03-11T01:34:00Z">
              <w:rPr>
                <w:sz w:val="19"/>
                <w:szCs w:val="19"/>
              </w:rPr>
            </w:rPrChange>
          </w:rPr>
          <w:t xml:space="preserve"> E., «Gli adolescenti europei e la storia: primi risultati di una grande indagine comparativa», </w:t>
        </w:r>
        <w:r w:rsidRPr="00241939">
          <w:rPr>
            <w:rFonts w:ascii="Times New Roman" w:hAnsi="Times New Roman" w:cs="Times New Roman"/>
            <w:i/>
            <w:sz w:val="19"/>
            <w:szCs w:val="19"/>
            <w:rPrChange w:id="1978" w:author="Emilio Lastrucci" w:date="2018-03-11T01:34:00Z">
              <w:rPr>
                <w:i/>
                <w:sz w:val="19"/>
                <w:szCs w:val="19"/>
              </w:rPr>
            </w:rPrChange>
          </w:rPr>
          <w:t>Cadmo</w:t>
        </w:r>
        <w:r w:rsidRPr="00241939">
          <w:rPr>
            <w:rFonts w:ascii="Times New Roman" w:hAnsi="Times New Roman" w:cs="Times New Roman"/>
            <w:sz w:val="19"/>
            <w:szCs w:val="19"/>
            <w:rPrChange w:id="1979" w:author="Emilio Lastrucci" w:date="2018-03-11T01:34:00Z">
              <w:rPr>
                <w:sz w:val="19"/>
                <w:szCs w:val="19"/>
              </w:rPr>
            </w:rPrChange>
          </w:rPr>
          <w:t>, n. 17-18, 1998, pp. 63-84.</w:t>
        </w:r>
      </w:ins>
    </w:p>
    <w:p w:rsidR="004A0B23" w:rsidRPr="00241939" w:rsidRDefault="004A0B23" w:rsidP="00562763">
      <w:pPr>
        <w:spacing w:line="240" w:lineRule="auto"/>
        <w:ind w:left="284" w:right="-82" w:hanging="284"/>
        <w:rPr>
          <w:ins w:id="1980" w:author="Emilio Lastrucci" w:date="2018-03-11T01:21:00Z"/>
          <w:rFonts w:ascii="Times New Roman" w:hAnsi="Times New Roman" w:cs="Times New Roman"/>
          <w:sz w:val="19"/>
          <w:szCs w:val="19"/>
          <w:rPrChange w:id="1981" w:author="Emilio Lastrucci" w:date="2018-03-11T01:34:00Z">
            <w:rPr>
              <w:ins w:id="1982" w:author="Emilio Lastrucci" w:date="2018-03-11T01:21:00Z"/>
              <w:sz w:val="19"/>
              <w:szCs w:val="19"/>
            </w:rPr>
          </w:rPrChange>
        </w:rPr>
        <w:pPrChange w:id="1983" w:author="Emilio Lastrucci" w:date="2018-03-11T08:57:00Z">
          <w:pPr>
            <w:ind w:left="284" w:right="-82" w:hanging="284"/>
          </w:pPr>
        </w:pPrChange>
      </w:pPr>
      <w:ins w:id="1984" w:author="Emilio Lastrucci" w:date="2018-03-11T01:21:00Z">
        <w:r w:rsidRPr="00241939">
          <w:rPr>
            <w:rFonts w:ascii="Times New Roman" w:hAnsi="Times New Roman" w:cs="Times New Roman"/>
            <w:smallCaps/>
            <w:sz w:val="19"/>
            <w:szCs w:val="19"/>
            <w:rPrChange w:id="1985" w:author="Emilio Lastrucci" w:date="2018-03-11T01:34:00Z">
              <w:rPr>
                <w:smallCaps/>
                <w:sz w:val="19"/>
                <w:szCs w:val="19"/>
              </w:rPr>
            </w:rPrChange>
          </w:rPr>
          <w:t>Lastrucci</w:t>
        </w:r>
        <w:r w:rsidRPr="00241939">
          <w:rPr>
            <w:rFonts w:ascii="Times New Roman" w:hAnsi="Times New Roman" w:cs="Times New Roman"/>
            <w:sz w:val="19"/>
            <w:szCs w:val="19"/>
            <w:rPrChange w:id="1986" w:author="Emilio Lastrucci" w:date="2018-03-11T01:34:00Z">
              <w:rPr>
                <w:sz w:val="19"/>
                <w:szCs w:val="19"/>
              </w:rPr>
            </w:rPrChange>
          </w:rPr>
          <w:t xml:space="preserve"> E.</w:t>
        </w:r>
        <w:proofErr w:type="gramStart"/>
        <w:r w:rsidRPr="00241939">
          <w:rPr>
            <w:rFonts w:ascii="Times New Roman" w:hAnsi="Times New Roman" w:cs="Times New Roman"/>
            <w:sz w:val="19"/>
            <w:szCs w:val="19"/>
            <w:rPrChange w:id="1987" w:author="Emilio Lastrucci" w:date="2018-03-11T01:34:00Z">
              <w:rPr>
                <w:sz w:val="19"/>
                <w:szCs w:val="19"/>
              </w:rPr>
            </w:rPrChange>
          </w:rPr>
          <w:t>, ,</w:t>
        </w:r>
        <w:proofErr w:type="gramEnd"/>
        <w:r w:rsidRPr="00241939">
          <w:rPr>
            <w:rFonts w:ascii="Times New Roman" w:hAnsi="Times New Roman" w:cs="Times New Roman"/>
            <w:sz w:val="19"/>
            <w:szCs w:val="19"/>
            <w:rPrChange w:id="1988" w:author="Emilio Lastrucci" w:date="2018-03-11T01:34:00Z">
              <w:rPr>
                <w:sz w:val="19"/>
                <w:szCs w:val="19"/>
              </w:rPr>
            </w:rPrChange>
          </w:rPr>
          <w:t xml:space="preserve"> «Il Novecento a</w:t>
        </w:r>
        <w:r w:rsidRPr="00241939">
          <w:rPr>
            <w:rFonts w:ascii="Times New Roman" w:hAnsi="Times New Roman" w:cs="Times New Roman"/>
            <w:i/>
            <w:sz w:val="19"/>
            <w:szCs w:val="19"/>
            <w:rPrChange w:id="1989" w:author="Emilio Lastrucci" w:date="2018-03-11T01:34:00Z">
              <w:rPr>
                <w:i/>
                <w:sz w:val="19"/>
                <w:szCs w:val="19"/>
              </w:rPr>
            </w:rPrChange>
          </w:rPr>
          <w:t xml:space="preserve"> </w:t>
        </w:r>
        <w:r w:rsidRPr="00241939">
          <w:rPr>
            <w:rFonts w:ascii="Times New Roman" w:hAnsi="Times New Roman" w:cs="Times New Roman"/>
            <w:sz w:val="19"/>
            <w:szCs w:val="19"/>
            <w:rPrChange w:id="1990" w:author="Emilio Lastrucci" w:date="2018-03-11T01:34:00Z">
              <w:rPr>
                <w:sz w:val="19"/>
                <w:szCs w:val="19"/>
              </w:rPr>
            </w:rPrChange>
          </w:rPr>
          <w:t xml:space="preserve">scuola», </w:t>
        </w:r>
        <w:r w:rsidRPr="00241939">
          <w:rPr>
            <w:rFonts w:ascii="Times New Roman" w:hAnsi="Times New Roman" w:cs="Times New Roman"/>
            <w:i/>
            <w:sz w:val="19"/>
            <w:szCs w:val="19"/>
            <w:rPrChange w:id="1991" w:author="Emilio Lastrucci" w:date="2018-03-11T01:34:00Z">
              <w:rPr>
                <w:i/>
                <w:sz w:val="19"/>
                <w:szCs w:val="19"/>
              </w:rPr>
            </w:rPrChange>
          </w:rPr>
          <w:t>Critica marxista</w:t>
        </w:r>
        <w:r w:rsidRPr="00241939">
          <w:rPr>
            <w:rFonts w:ascii="Times New Roman" w:hAnsi="Times New Roman" w:cs="Times New Roman"/>
            <w:sz w:val="19"/>
            <w:szCs w:val="19"/>
            <w:rPrChange w:id="1992" w:author="Emilio Lastrucci" w:date="2018-03-11T01:34:00Z">
              <w:rPr>
                <w:sz w:val="19"/>
                <w:szCs w:val="19"/>
              </w:rPr>
            </w:rPrChange>
          </w:rPr>
          <w:t>, n. 9, 1999.</w:t>
        </w:r>
      </w:ins>
    </w:p>
    <w:p w:rsidR="004A0B23" w:rsidRPr="00241939" w:rsidRDefault="004A0B23" w:rsidP="00562763">
      <w:pPr>
        <w:spacing w:line="240" w:lineRule="auto"/>
        <w:ind w:left="284" w:right="-82" w:hanging="284"/>
        <w:rPr>
          <w:ins w:id="1993" w:author="Emilio Lastrucci" w:date="2018-03-11T01:21:00Z"/>
          <w:rFonts w:ascii="Times New Roman" w:hAnsi="Times New Roman" w:cs="Times New Roman"/>
          <w:color w:val="000000"/>
          <w:sz w:val="19"/>
          <w:szCs w:val="19"/>
          <w:rPrChange w:id="1994" w:author="Emilio Lastrucci" w:date="2018-03-11T01:34:00Z">
            <w:rPr>
              <w:ins w:id="1995" w:author="Emilio Lastrucci" w:date="2018-03-11T01:21:00Z"/>
              <w:color w:val="000000"/>
              <w:sz w:val="19"/>
              <w:szCs w:val="19"/>
            </w:rPr>
          </w:rPrChange>
        </w:rPr>
        <w:pPrChange w:id="1996" w:author="Emilio Lastrucci" w:date="2018-03-11T08:57:00Z">
          <w:pPr>
            <w:ind w:left="284" w:right="-82" w:hanging="284"/>
          </w:pPr>
        </w:pPrChange>
      </w:pPr>
      <w:ins w:id="1997" w:author="Emilio Lastrucci" w:date="2018-03-11T01:21:00Z">
        <w:r w:rsidRPr="00241939">
          <w:rPr>
            <w:rFonts w:ascii="Times New Roman" w:hAnsi="Times New Roman" w:cs="Times New Roman"/>
            <w:smallCaps/>
            <w:sz w:val="19"/>
            <w:szCs w:val="19"/>
            <w:rPrChange w:id="1998" w:author="Emilio Lastrucci" w:date="2018-03-11T01:34:00Z">
              <w:rPr>
                <w:smallCaps/>
                <w:sz w:val="19"/>
                <w:szCs w:val="19"/>
              </w:rPr>
            </w:rPrChange>
          </w:rPr>
          <w:lastRenderedPageBreak/>
          <w:t>Lastrucci</w:t>
        </w:r>
        <w:r w:rsidRPr="00241939">
          <w:rPr>
            <w:rFonts w:ascii="Times New Roman" w:hAnsi="Times New Roman" w:cs="Times New Roman"/>
            <w:sz w:val="19"/>
            <w:szCs w:val="19"/>
            <w:rPrChange w:id="1999" w:author="Emilio Lastrucci" w:date="2018-03-11T01:34:00Z">
              <w:rPr>
                <w:sz w:val="19"/>
                <w:szCs w:val="19"/>
              </w:rPr>
            </w:rPrChange>
          </w:rPr>
          <w:t xml:space="preserve"> </w:t>
        </w:r>
        <w:proofErr w:type="gramStart"/>
        <w:r w:rsidRPr="00241939">
          <w:rPr>
            <w:rFonts w:ascii="Times New Roman" w:hAnsi="Times New Roman" w:cs="Times New Roman"/>
            <w:sz w:val="19"/>
            <w:szCs w:val="19"/>
            <w:rPrChange w:id="2000" w:author="Emilio Lastrucci" w:date="2018-03-11T01:34:00Z">
              <w:rPr>
                <w:sz w:val="19"/>
                <w:szCs w:val="19"/>
              </w:rPr>
            </w:rPrChange>
          </w:rPr>
          <w:t>E.,,</w:t>
        </w:r>
        <w:proofErr w:type="gramEnd"/>
        <w:r w:rsidRPr="00241939">
          <w:rPr>
            <w:rFonts w:ascii="Times New Roman" w:hAnsi="Times New Roman" w:cs="Times New Roman"/>
            <w:sz w:val="19"/>
            <w:szCs w:val="19"/>
            <w:rPrChange w:id="2001" w:author="Emilio Lastrucci" w:date="2018-03-11T01:34:00Z">
              <w:rPr>
                <w:sz w:val="19"/>
                <w:szCs w:val="19"/>
              </w:rPr>
            </w:rPrChange>
          </w:rPr>
          <w:t xml:space="preserve"> «La coscienza storica dei giovani: questioni socio-educative», </w:t>
        </w:r>
        <w:r w:rsidRPr="00241939">
          <w:rPr>
            <w:rFonts w:ascii="Times New Roman" w:hAnsi="Times New Roman" w:cs="Times New Roman"/>
            <w:i/>
            <w:sz w:val="19"/>
            <w:szCs w:val="19"/>
            <w:rPrChange w:id="2002" w:author="Emilio Lastrucci" w:date="2018-03-11T01:34:00Z">
              <w:rPr>
                <w:i/>
                <w:sz w:val="19"/>
                <w:szCs w:val="19"/>
              </w:rPr>
            </w:rPrChange>
          </w:rPr>
          <w:t>Scuola democratica</w:t>
        </w:r>
        <w:r w:rsidRPr="00241939">
          <w:rPr>
            <w:rFonts w:ascii="Times New Roman" w:hAnsi="Times New Roman" w:cs="Times New Roman"/>
            <w:sz w:val="19"/>
            <w:szCs w:val="19"/>
            <w:rPrChange w:id="2003" w:author="Emilio Lastrucci" w:date="2018-03-11T01:34:00Z">
              <w:rPr>
                <w:sz w:val="19"/>
                <w:szCs w:val="19"/>
              </w:rPr>
            </w:rPrChange>
          </w:rPr>
          <w:t>, n. 1-2, 1999, pp. 189-213</w:t>
        </w:r>
      </w:ins>
    </w:p>
    <w:p w:rsidR="004A0B23" w:rsidRPr="00241939" w:rsidRDefault="004A0B23" w:rsidP="005627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284" w:hanging="284"/>
        <w:rPr>
          <w:ins w:id="2004" w:author="Emilio Lastrucci" w:date="2018-03-11T01:21:00Z"/>
          <w:rFonts w:ascii="Times New Roman" w:hAnsi="Times New Roman" w:cs="Times New Roman"/>
          <w:sz w:val="19"/>
          <w:szCs w:val="19"/>
          <w:lang w:val="en-GB"/>
          <w:rPrChange w:id="2005" w:author="Emilio Lastrucci" w:date="2018-03-11T01:34:00Z">
            <w:rPr>
              <w:ins w:id="2006" w:author="Emilio Lastrucci" w:date="2018-03-11T01:21:00Z"/>
              <w:sz w:val="19"/>
              <w:szCs w:val="19"/>
              <w:lang w:val="en-GB"/>
            </w:rPr>
          </w:rPrChange>
        </w:rPr>
        <w:pPrChange w:id="2007" w:author="Emilio Lastrucci" w:date="2018-03-11T08:57:00Z">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pPr>
        </w:pPrChange>
      </w:pPr>
      <w:ins w:id="2008" w:author="Emilio Lastrucci" w:date="2018-03-11T01:21:00Z">
        <w:r w:rsidRPr="00241939">
          <w:rPr>
            <w:rFonts w:ascii="Times New Roman" w:hAnsi="Times New Roman" w:cs="Times New Roman"/>
            <w:smallCaps/>
            <w:sz w:val="19"/>
            <w:szCs w:val="19"/>
            <w:lang w:val="en-GB"/>
            <w:rPrChange w:id="2009" w:author="Emilio Lastrucci" w:date="2018-03-11T01:34:00Z">
              <w:rPr>
                <w:smallCaps/>
                <w:sz w:val="19"/>
                <w:szCs w:val="19"/>
                <w:lang w:val="en-GB"/>
              </w:rPr>
            </w:rPrChange>
          </w:rPr>
          <w:t>Lastrucci E.</w:t>
        </w:r>
        <w:r w:rsidRPr="00241939">
          <w:rPr>
            <w:rFonts w:ascii="Times New Roman" w:hAnsi="Times New Roman" w:cs="Times New Roman"/>
            <w:sz w:val="19"/>
            <w:szCs w:val="19"/>
            <w:lang w:val="en-GB"/>
            <w:rPrChange w:id="2010" w:author="Emilio Lastrucci" w:date="2018-03-11T01:34:00Z">
              <w:rPr>
                <w:sz w:val="19"/>
                <w:szCs w:val="19"/>
                <w:lang w:val="en-GB"/>
              </w:rPr>
            </w:rPrChange>
          </w:rPr>
          <w:t xml:space="preserve">, </w:t>
        </w:r>
        <w:r w:rsidRPr="00241939">
          <w:rPr>
            <w:rFonts w:ascii="Times New Roman" w:hAnsi="Times New Roman" w:cs="Times New Roman"/>
            <w:i/>
            <w:sz w:val="19"/>
            <w:szCs w:val="19"/>
            <w:lang w:val="en-GB"/>
            <w:rPrChange w:id="2011" w:author="Emilio Lastrucci" w:date="2018-03-11T01:34:00Z">
              <w:rPr>
                <w:i/>
                <w:sz w:val="19"/>
                <w:szCs w:val="19"/>
                <w:lang w:val="en-GB"/>
              </w:rPr>
            </w:rPrChange>
          </w:rPr>
          <w:t xml:space="preserve">History Consciousness, Social/Political Identity and European Citizenship, </w:t>
        </w:r>
        <w:r w:rsidRPr="00241939">
          <w:rPr>
            <w:rFonts w:ascii="Times New Roman" w:hAnsi="Times New Roman" w:cs="Times New Roman"/>
            <w:sz w:val="19"/>
            <w:szCs w:val="19"/>
            <w:lang w:val="en-GB"/>
            <w:rPrChange w:id="2012" w:author="Emilio Lastrucci" w:date="2018-03-11T01:34:00Z">
              <w:rPr>
                <w:sz w:val="19"/>
                <w:szCs w:val="19"/>
                <w:lang w:val="en-GB"/>
              </w:rPr>
            </w:rPrChange>
          </w:rPr>
          <w:t xml:space="preserve">in </w:t>
        </w:r>
        <w:r w:rsidRPr="00241939">
          <w:rPr>
            <w:rFonts w:ascii="Times New Roman" w:hAnsi="Times New Roman" w:cs="Times New Roman"/>
            <w:smallCaps/>
            <w:sz w:val="19"/>
            <w:szCs w:val="19"/>
            <w:lang w:val="en-GB"/>
            <w:rPrChange w:id="2013" w:author="Emilio Lastrucci" w:date="2018-03-11T01:34:00Z">
              <w:rPr>
                <w:smallCaps/>
                <w:sz w:val="19"/>
                <w:szCs w:val="19"/>
                <w:lang w:val="en-GB"/>
              </w:rPr>
            </w:rPrChange>
          </w:rPr>
          <w:t xml:space="preserve">Ross A. </w:t>
        </w:r>
        <w:r w:rsidRPr="00241939">
          <w:rPr>
            <w:rFonts w:ascii="Times New Roman" w:hAnsi="Times New Roman" w:cs="Times New Roman"/>
            <w:sz w:val="19"/>
            <w:szCs w:val="19"/>
            <w:lang w:val="en-GB"/>
            <w:rPrChange w:id="2014" w:author="Emilio Lastrucci" w:date="2018-03-11T01:34:00Z">
              <w:rPr>
                <w:sz w:val="19"/>
                <w:szCs w:val="19"/>
                <w:lang w:val="en-GB"/>
              </w:rPr>
            </w:rPrChange>
          </w:rPr>
          <w:t xml:space="preserve">(edit.), </w:t>
        </w:r>
        <w:r w:rsidRPr="00241939">
          <w:rPr>
            <w:rFonts w:ascii="Times New Roman" w:hAnsi="Times New Roman" w:cs="Times New Roman"/>
            <w:i/>
            <w:sz w:val="19"/>
            <w:szCs w:val="19"/>
            <w:lang w:val="en-GB"/>
            <w:rPrChange w:id="2015" w:author="Emilio Lastrucci" w:date="2018-03-11T01:34:00Z">
              <w:rPr>
                <w:i/>
                <w:sz w:val="19"/>
                <w:szCs w:val="19"/>
                <w:lang w:val="en-GB"/>
              </w:rPr>
            </w:rPrChange>
          </w:rPr>
          <w:t>Developing Identities in Europe</w:t>
        </w:r>
        <w:r w:rsidRPr="00241939">
          <w:rPr>
            <w:rFonts w:ascii="Times New Roman" w:hAnsi="Times New Roman" w:cs="Times New Roman"/>
            <w:sz w:val="19"/>
            <w:szCs w:val="19"/>
            <w:lang w:val="en-GB"/>
            <w:rPrChange w:id="2016" w:author="Emilio Lastrucci" w:date="2018-03-11T01:34:00Z">
              <w:rPr>
                <w:sz w:val="19"/>
                <w:szCs w:val="19"/>
                <w:lang w:val="en-GB"/>
              </w:rPr>
            </w:rPrChange>
          </w:rPr>
          <w:t xml:space="preserve">, London, </w:t>
        </w:r>
        <w:proofErr w:type="spellStart"/>
        <w:r w:rsidRPr="00241939">
          <w:rPr>
            <w:rFonts w:ascii="Times New Roman" w:hAnsi="Times New Roman" w:cs="Times New Roman"/>
            <w:sz w:val="19"/>
            <w:szCs w:val="19"/>
            <w:lang w:val="en-GB"/>
            <w:rPrChange w:id="2017" w:author="Emilio Lastrucci" w:date="2018-03-11T01:34:00Z">
              <w:rPr>
                <w:sz w:val="19"/>
                <w:szCs w:val="19"/>
                <w:lang w:val="en-GB"/>
              </w:rPr>
            </w:rPrChange>
          </w:rPr>
          <w:t>CiCe</w:t>
        </w:r>
        <w:proofErr w:type="spellEnd"/>
        <w:r w:rsidRPr="00241939">
          <w:rPr>
            <w:rFonts w:ascii="Times New Roman" w:hAnsi="Times New Roman" w:cs="Times New Roman"/>
            <w:sz w:val="19"/>
            <w:szCs w:val="19"/>
            <w:lang w:val="en-GB"/>
            <w:rPrChange w:id="2018" w:author="Emilio Lastrucci" w:date="2018-03-11T01:34:00Z">
              <w:rPr>
                <w:sz w:val="19"/>
                <w:szCs w:val="19"/>
                <w:lang w:val="en-GB"/>
              </w:rPr>
            </w:rPrChange>
          </w:rPr>
          <w:t xml:space="preserve"> Publications, 2000, pp. 227-238.</w:t>
        </w:r>
      </w:ins>
    </w:p>
    <w:p w:rsidR="004A0B23" w:rsidRPr="00241939" w:rsidRDefault="004A0B23" w:rsidP="00562763">
      <w:pPr>
        <w:spacing w:line="240" w:lineRule="auto"/>
        <w:ind w:left="284" w:right="-82" w:hanging="284"/>
        <w:rPr>
          <w:ins w:id="2019" w:author="Emilio Lastrucci" w:date="2018-03-11T01:21:00Z"/>
          <w:rFonts w:ascii="Times New Roman" w:hAnsi="Times New Roman" w:cs="Times New Roman"/>
          <w:sz w:val="19"/>
          <w:szCs w:val="19"/>
          <w:lang w:val="en-GB"/>
          <w:rPrChange w:id="2020" w:author="Emilio Lastrucci" w:date="2018-03-11T01:34:00Z">
            <w:rPr>
              <w:ins w:id="2021" w:author="Emilio Lastrucci" w:date="2018-03-11T01:21:00Z"/>
              <w:sz w:val="19"/>
              <w:szCs w:val="19"/>
              <w:lang w:val="en-GB"/>
            </w:rPr>
          </w:rPrChange>
        </w:rPr>
        <w:pPrChange w:id="2022" w:author="Emilio Lastrucci" w:date="2018-03-11T08:57:00Z">
          <w:pPr>
            <w:ind w:left="284" w:right="-82" w:hanging="284"/>
          </w:pPr>
        </w:pPrChange>
      </w:pPr>
      <w:ins w:id="2023" w:author="Emilio Lastrucci" w:date="2018-03-11T01:21:00Z">
        <w:r w:rsidRPr="00241939">
          <w:rPr>
            <w:rFonts w:ascii="Times New Roman" w:hAnsi="Times New Roman" w:cs="Times New Roman"/>
            <w:smallCaps/>
            <w:sz w:val="19"/>
            <w:szCs w:val="19"/>
            <w:lang w:val="en-GB"/>
            <w:rPrChange w:id="2024" w:author="Emilio Lastrucci" w:date="2018-03-11T01:34:00Z">
              <w:rPr>
                <w:smallCaps/>
                <w:sz w:val="19"/>
                <w:szCs w:val="19"/>
                <w:lang w:val="en-GB"/>
              </w:rPr>
            </w:rPrChange>
          </w:rPr>
          <w:t>Lastrucci E.</w:t>
        </w:r>
        <w:r w:rsidRPr="00241939">
          <w:rPr>
            <w:rFonts w:ascii="Times New Roman" w:hAnsi="Times New Roman" w:cs="Times New Roman"/>
            <w:sz w:val="19"/>
            <w:szCs w:val="19"/>
            <w:lang w:val="en-GB"/>
            <w:rPrChange w:id="2025" w:author="Emilio Lastrucci" w:date="2018-03-11T01:34:00Z">
              <w:rPr>
                <w:sz w:val="19"/>
                <w:szCs w:val="19"/>
                <w:lang w:val="en-GB"/>
              </w:rPr>
            </w:rPrChange>
          </w:rPr>
          <w:t>,</w:t>
        </w:r>
        <w:r w:rsidRPr="00241939">
          <w:rPr>
            <w:rFonts w:ascii="Times New Roman" w:hAnsi="Times New Roman" w:cs="Times New Roman"/>
            <w:i/>
            <w:sz w:val="19"/>
            <w:szCs w:val="19"/>
            <w:lang w:val="en-GB"/>
            <w:rPrChange w:id="2026" w:author="Emilio Lastrucci" w:date="2018-03-11T01:34:00Z">
              <w:rPr>
                <w:i/>
                <w:sz w:val="19"/>
                <w:szCs w:val="19"/>
                <w:lang w:val="en-GB"/>
              </w:rPr>
            </w:rPrChange>
          </w:rPr>
          <w:t xml:space="preserve"> History Teaching and Civic Literacy</w:t>
        </w:r>
        <w:r w:rsidRPr="00241939">
          <w:rPr>
            <w:rFonts w:ascii="Times New Roman" w:hAnsi="Times New Roman" w:cs="Times New Roman"/>
            <w:sz w:val="19"/>
            <w:szCs w:val="19"/>
            <w:lang w:val="en-GB"/>
            <w:rPrChange w:id="2027" w:author="Emilio Lastrucci" w:date="2018-03-11T01:34:00Z">
              <w:rPr>
                <w:sz w:val="19"/>
                <w:szCs w:val="19"/>
                <w:lang w:val="en-GB"/>
              </w:rPr>
            </w:rPrChange>
          </w:rPr>
          <w:t xml:space="preserve">, </w:t>
        </w:r>
        <w:r w:rsidRPr="00241939">
          <w:rPr>
            <w:rFonts w:ascii="Times New Roman" w:hAnsi="Times New Roman" w:cs="Times New Roman"/>
            <w:i/>
            <w:sz w:val="19"/>
            <w:szCs w:val="19"/>
            <w:lang w:val="en-GB"/>
            <w:rPrChange w:id="2028" w:author="Emilio Lastrucci" w:date="2018-03-11T01:34:00Z">
              <w:rPr>
                <w:i/>
                <w:sz w:val="19"/>
                <w:szCs w:val="19"/>
                <w:lang w:val="en-GB"/>
              </w:rPr>
            </w:rPrChange>
          </w:rPr>
          <w:t>in Proceedings of Conference on “History Teaching in the New Europe”</w:t>
        </w:r>
        <w:r w:rsidRPr="00241939">
          <w:rPr>
            <w:rFonts w:ascii="Times New Roman" w:hAnsi="Times New Roman" w:cs="Times New Roman"/>
            <w:sz w:val="19"/>
            <w:szCs w:val="19"/>
            <w:lang w:val="en-GB"/>
            <w:rPrChange w:id="2029" w:author="Emilio Lastrucci" w:date="2018-03-11T01:34:00Z">
              <w:rPr>
                <w:sz w:val="19"/>
                <w:szCs w:val="19"/>
                <w:lang w:val="en-GB"/>
              </w:rPr>
            </w:rPrChange>
          </w:rPr>
          <w:t xml:space="preserve">, </w:t>
        </w:r>
        <w:proofErr w:type="spellStart"/>
        <w:r w:rsidRPr="00241939">
          <w:rPr>
            <w:rFonts w:ascii="Times New Roman" w:hAnsi="Times New Roman" w:cs="Times New Roman"/>
            <w:sz w:val="19"/>
            <w:szCs w:val="19"/>
            <w:lang w:val="en-GB"/>
            <w:rPrChange w:id="2030" w:author="Emilio Lastrucci" w:date="2018-03-11T01:34:00Z">
              <w:rPr>
                <w:sz w:val="19"/>
                <w:szCs w:val="19"/>
                <w:lang w:val="en-GB"/>
              </w:rPr>
            </w:rPrChange>
          </w:rPr>
          <w:t>Brugge</w:t>
        </w:r>
        <w:proofErr w:type="spellEnd"/>
        <w:r w:rsidRPr="00241939">
          <w:rPr>
            <w:rFonts w:ascii="Times New Roman" w:hAnsi="Times New Roman" w:cs="Times New Roman"/>
            <w:sz w:val="19"/>
            <w:szCs w:val="19"/>
            <w:lang w:val="en-GB"/>
            <w:rPrChange w:id="2031" w:author="Emilio Lastrucci" w:date="2018-03-11T01:34:00Z">
              <w:rPr>
                <w:sz w:val="19"/>
                <w:szCs w:val="19"/>
                <w:lang w:val="en-GB"/>
              </w:rPr>
            </w:rPrChange>
          </w:rPr>
          <w:t xml:space="preserve">, 9-13 </w:t>
        </w:r>
        <w:proofErr w:type="spellStart"/>
        <w:proofErr w:type="gramStart"/>
        <w:r w:rsidRPr="00241939">
          <w:rPr>
            <w:rFonts w:ascii="Times New Roman" w:hAnsi="Times New Roman" w:cs="Times New Roman"/>
            <w:sz w:val="19"/>
            <w:szCs w:val="19"/>
            <w:lang w:val="en-GB"/>
            <w:rPrChange w:id="2032" w:author="Emilio Lastrucci" w:date="2018-03-11T01:34:00Z">
              <w:rPr>
                <w:sz w:val="19"/>
                <w:szCs w:val="19"/>
                <w:lang w:val="en-GB"/>
              </w:rPr>
            </w:rPrChange>
          </w:rPr>
          <w:t>december</w:t>
        </w:r>
        <w:proofErr w:type="spellEnd"/>
        <w:proofErr w:type="gramEnd"/>
        <w:r w:rsidRPr="00241939">
          <w:rPr>
            <w:rFonts w:ascii="Times New Roman" w:hAnsi="Times New Roman" w:cs="Times New Roman"/>
            <w:sz w:val="19"/>
            <w:szCs w:val="19"/>
            <w:lang w:val="en-GB"/>
            <w:rPrChange w:id="2033" w:author="Emilio Lastrucci" w:date="2018-03-11T01:34:00Z">
              <w:rPr>
                <w:sz w:val="19"/>
                <w:szCs w:val="19"/>
                <w:lang w:val="en-GB"/>
              </w:rPr>
            </w:rPrChange>
          </w:rPr>
          <w:t xml:space="preserve"> 1991, </w:t>
        </w:r>
        <w:smartTag w:uri="urn:schemas-microsoft-com:office:smarttags" w:element="place">
          <w:smartTag w:uri="urn:schemas-microsoft-com:office:smarttags" w:element="City">
            <w:r w:rsidRPr="00241939">
              <w:rPr>
                <w:rFonts w:ascii="Times New Roman" w:hAnsi="Times New Roman" w:cs="Times New Roman"/>
                <w:sz w:val="19"/>
                <w:szCs w:val="19"/>
                <w:lang w:val="en-GB"/>
                <w:rPrChange w:id="2034" w:author="Emilio Lastrucci" w:date="2018-03-11T01:34:00Z">
                  <w:rPr>
                    <w:sz w:val="19"/>
                    <w:szCs w:val="19"/>
                    <w:lang w:val="en-GB"/>
                  </w:rPr>
                </w:rPrChange>
              </w:rPr>
              <w:t>Strasbourg</w:t>
            </w:r>
          </w:smartTag>
        </w:smartTag>
        <w:r w:rsidRPr="00241939">
          <w:rPr>
            <w:rFonts w:ascii="Times New Roman" w:hAnsi="Times New Roman" w:cs="Times New Roman"/>
            <w:sz w:val="19"/>
            <w:szCs w:val="19"/>
            <w:lang w:val="en-GB"/>
            <w:rPrChange w:id="2035" w:author="Emilio Lastrucci" w:date="2018-03-11T01:34:00Z">
              <w:rPr>
                <w:sz w:val="19"/>
                <w:szCs w:val="19"/>
                <w:lang w:val="en-GB"/>
              </w:rPr>
            </w:rPrChange>
          </w:rPr>
          <w:t>, Council of Europe.</w:t>
        </w:r>
      </w:ins>
    </w:p>
    <w:p w:rsidR="004A0B23" w:rsidRPr="00241939" w:rsidRDefault="004A0B23" w:rsidP="00562763">
      <w:pPr>
        <w:spacing w:line="240" w:lineRule="auto"/>
        <w:ind w:left="284" w:hanging="284"/>
        <w:rPr>
          <w:ins w:id="2036" w:author="Emilio Lastrucci" w:date="2018-03-11T01:21:00Z"/>
          <w:rFonts w:ascii="Times New Roman" w:hAnsi="Times New Roman" w:cs="Times New Roman"/>
          <w:sz w:val="19"/>
          <w:szCs w:val="19"/>
          <w:lang w:val="en-GB"/>
          <w:rPrChange w:id="2037" w:author="Emilio Lastrucci" w:date="2018-03-11T01:34:00Z">
            <w:rPr>
              <w:ins w:id="2038" w:author="Emilio Lastrucci" w:date="2018-03-11T01:21:00Z"/>
              <w:sz w:val="19"/>
              <w:szCs w:val="19"/>
              <w:lang w:val="en-GB"/>
            </w:rPr>
          </w:rPrChange>
        </w:rPr>
        <w:pPrChange w:id="2039" w:author="Emilio Lastrucci" w:date="2018-03-11T08:57:00Z">
          <w:pPr>
            <w:ind w:left="284" w:hanging="284"/>
          </w:pPr>
        </w:pPrChange>
      </w:pPr>
      <w:ins w:id="2040" w:author="Emilio Lastrucci" w:date="2018-03-11T01:21:00Z">
        <w:r w:rsidRPr="00241939">
          <w:rPr>
            <w:rFonts w:ascii="Times New Roman" w:hAnsi="Times New Roman" w:cs="Times New Roman"/>
            <w:smallCaps/>
            <w:sz w:val="19"/>
            <w:szCs w:val="19"/>
            <w:lang w:val="en-GB"/>
            <w:rPrChange w:id="2041" w:author="Emilio Lastrucci" w:date="2018-03-11T01:34:00Z">
              <w:rPr>
                <w:smallCaps/>
                <w:sz w:val="19"/>
                <w:szCs w:val="19"/>
                <w:lang w:val="en-GB"/>
              </w:rPr>
            </w:rPrChange>
          </w:rPr>
          <w:t>Lastrucci E</w:t>
        </w:r>
        <w:r w:rsidRPr="00241939">
          <w:rPr>
            <w:rFonts w:ascii="Times New Roman" w:hAnsi="Times New Roman" w:cs="Times New Roman"/>
            <w:sz w:val="19"/>
            <w:szCs w:val="19"/>
            <w:lang w:val="en-GB"/>
            <w:rPrChange w:id="2042" w:author="Emilio Lastrucci" w:date="2018-03-11T01:34:00Z">
              <w:rPr>
                <w:sz w:val="19"/>
                <w:szCs w:val="19"/>
                <w:lang w:val="en-GB"/>
              </w:rPr>
            </w:rPrChange>
          </w:rPr>
          <w:t xml:space="preserve">., </w:t>
        </w:r>
        <w:r w:rsidRPr="00241939">
          <w:rPr>
            <w:rFonts w:ascii="Times New Roman" w:hAnsi="Times New Roman" w:cs="Times New Roman"/>
            <w:i/>
            <w:sz w:val="19"/>
            <w:szCs w:val="19"/>
            <w:lang w:val="en-GB"/>
            <w:rPrChange w:id="2043" w:author="Emilio Lastrucci" w:date="2018-03-11T01:34:00Z">
              <w:rPr>
                <w:i/>
                <w:sz w:val="19"/>
                <w:szCs w:val="19"/>
                <w:lang w:val="en-GB"/>
              </w:rPr>
            </w:rPrChange>
          </w:rPr>
          <w:t>History Teaching in Italian Secondary Schools: the State of the Art and the Perspectives</w:t>
        </w:r>
        <w:r w:rsidRPr="00241939">
          <w:rPr>
            <w:rFonts w:ascii="Times New Roman" w:hAnsi="Times New Roman" w:cs="Times New Roman"/>
            <w:sz w:val="19"/>
            <w:szCs w:val="19"/>
            <w:lang w:val="en-GB"/>
            <w:rPrChange w:id="2044" w:author="Emilio Lastrucci" w:date="2018-03-11T01:34:00Z">
              <w:rPr>
                <w:sz w:val="19"/>
                <w:szCs w:val="19"/>
                <w:lang w:val="en-GB"/>
              </w:rPr>
            </w:rPrChange>
          </w:rPr>
          <w:t xml:space="preserve">, in </w:t>
        </w:r>
        <w:r w:rsidRPr="00241939">
          <w:rPr>
            <w:rFonts w:ascii="Times New Roman" w:hAnsi="Times New Roman" w:cs="Times New Roman"/>
            <w:smallCaps/>
            <w:sz w:val="19"/>
            <w:szCs w:val="19"/>
            <w:lang w:val="en-GB"/>
            <w:rPrChange w:id="2045" w:author="Emilio Lastrucci" w:date="2018-03-11T01:34:00Z">
              <w:rPr>
                <w:smallCaps/>
                <w:sz w:val="19"/>
                <w:szCs w:val="19"/>
                <w:lang w:val="en-GB"/>
              </w:rPr>
            </w:rPrChange>
          </w:rPr>
          <w:t>Ross A.</w:t>
        </w:r>
        <w:r w:rsidRPr="00241939">
          <w:rPr>
            <w:rFonts w:ascii="Times New Roman" w:hAnsi="Times New Roman" w:cs="Times New Roman"/>
            <w:sz w:val="19"/>
            <w:szCs w:val="19"/>
            <w:lang w:val="en-GB"/>
            <w:rPrChange w:id="2046" w:author="Emilio Lastrucci" w:date="2018-03-11T01:34:00Z">
              <w:rPr>
                <w:sz w:val="19"/>
                <w:szCs w:val="19"/>
                <w:lang w:val="en-GB"/>
              </w:rPr>
            </w:rPrChange>
          </w:rPr>
          <w:t xml:space="preserve"> (edit.), </w:t>
        </w:r>
        <w:r w:rsidRPr="00241939">
          <w:rPr>
            <w:rFonts w:ascii="Times New Roman" w:hAnsi="Times New Roman" w:cs="Times New Roman"/>
            <w:i/>
            <w:sz w:val="19"/>
            <w:szCs w:val="19"/>
            <w:lang w:val="en-GB"/>
            <w:rPrChange w:id="2047" w:author="Emilio Lastrucci" w:date="2018-03-11T01:34:00Z">
              <w:rPr>
                <w:i/>
                <w:sz w:val="19"/>
                <w:szCs w:val="19"/>
                <w:lang w:val="en-GB"/>
              </w:rPr>
            </w:rPrChange>
          </w:rPr>
          <w:t>Young Citizens in Europe</w:t>
        </w:r>
        <w:r w:rsidRPr="00241939">
          <w:rPr>
            <w:rFonts w:ascii="Times New Roman" w:hAnsi="Times New Roman" w:cs="Times New Roman"/>
            <w:sz w:val="19"/>
            <w:szCs w:val="19"/>
            <w:lang w:val="en-GB"/>
            <w:rPrChange w:id="2048" w:author="Emilio Lastrucci" w:date="2018-03-11T01:34:00Z">
              <w:rPr>
                <w:sz w:val="19"/>
                <w:szCs w:val="19"/>
                <w:lang w:val="en-GB"/>
              </w:rPr>
            </w:rPrChange>
          </w:rPr>
          <w:t xml:space="preserve">, London, </w:t>
        </w:r>
        <w:proofErr w:type="spellStart"/>
        <w:r w:rsidRPr="00241939">
          <w:rPr>
            <w:rFonts w:ascii="Times New Roman" w:hAnsi="Times New Roman" w:cs="Times New Roman"/>
            <w:sz w:val="19"/>
            <w:szCs w:val="19"/>
            <w:lang w:val="en-GB"/>
            <w:rPrChange w:id="2049" w:author="Emilio Lastrucci" w:date="2018-03-11T01:34:00Z">
              <w:rPr>
                <w:sz w:val="19"/>
                <w:szCs w:val="19"/>
                <w:lang w:val="en-GB"/>
              </w:rPr>
            </w:rPrChange>
          </w:rPr>
          <w:t>CiCe</w:t>
        </w:r>
        <w:proofErr w:type="spellEnd"/>
        <w:r w:rsidRPr="00241939">
          <w:rPr>
            <w:rFonts w:ascii="Times New Roman" w:hAnsi="Times New Roman" w:cs="Times New Roman"/>
            <w:sz w:val="19"/>
            <w:szCs w:val="19"/>
            <w:lang w:val="en-GB"/>
            <w:rPrChange w:id="2050" w:author="Emilio Lastrucci" w:date="2018-03-11T01:34:00Z">
              <w:rPr>
                <w:sz w:val="19"/>
                <w:szCs w:val="19"/>
                <w:lang w:val="en-GB"/>
              </w:rPr>
            </w:rPrChange>
          </w:rPr>
          <w:t xml:space="preserve"> Publications, 2000, pp. 297-314.</w:t>
        </w:r>
      </w:ins>
    </w:p>
    <w:p w:rsidR="004A0B23" w:rsidRPr="00241939" w:rsidRDefault="004A0B23" w:rsidP="00562763">
      <w:pPr>
        <w:spacing w:line="240" w:lineRule="auto"/>
        <w:ind w:left="284" w:hanging="284"/>
        <w:rPr>
          <w:ins w:id="2051" w:author="Emilio Lastrucci" w:date="2018-03-11T01:21:00Z"/>
          <w:rFonts w:ascii="Times New Roman" w:hAnsi="Times New Roman" w:cs="Times New Roman"/>
          <w:sz w:val="19"/>
          <w:szCs w:val="19"/>
          <w:rPrChange w:id="2052" w:author="Emilio Lastrucci" w:date="2018-03-11T01:34:00Z">
            <w:rPr>
              <w:ins w:id="2053" w:author="Emilio Lastrucci" w:date="2018-03-11T01:21:00Z"/>
              <w:sz w:val="19"/>
              <w:szCs w:val="19"/>
            </w:rPr>
          </w:rPrChange>
        </w:rPr>
        <w:pPrChange w:id="2054" w:author="Emilio Lastrucci" w:date="2018-03-11T08:57:00Z">
          <w:pPr>
            <w:ind w:left="284" w:hanging="284"/>
          </w:pPr>
        </w:pPrChange>
      </w:pPr>
      <w:ins w:id="2055" w:author="Emilio Lastrucci" w:date="2018-03-11T01:21:00Z">
        <w:r w:rsidRPr="00241939">
          <w:rPr>
            <w:rFonts w:ascii="Times New Roman" w:hAnsi="Times New Roman" w:cs="Times New Roman"/>
            <w:smallCaps/>
            <w:sz w:val="19"/>
            <w:szCs w:val="19"/>
            <w:rPrChange w:id="2056" w:author="Emilio Lastrucci" w:date="2018-03-11T01:34:00Z">
              <w:rPr>
                <w:smallCaps/>
                <w:sz w:val="19"/>
                <w:szCs w:val="19"/>
              </w:rPr>
            </w:rPrChange>
          </w:rPr>
          <w:t>Lastrucci</w:t>
        </w:r>
        <w:r w:rsidRPr="00241939">
          <w:rPr>
            <w:rFonts w:ascii="Times New Roman" w:hAnsi="Times New Roman" w:cs="Times New Roman"/>
            <w:sz w:val="19"/>
            <w:szCs w:val="19"/>
            <w:rPrChange w:id="2057" w:author="Emilio Lastrucci" w:date="2018-03-11T01:34:00Z">
              <w:rPr>
                <w:sz w:val="19"/>
                <w:szCs w:val="19"/>
              </w:rPr>
            </w:rPrChange>
          </w:rPr>
          <w:t xml:space="preserve"> E., </w:t>
        </w:r>
        <w:r w:rsidRPr="00241939">
          <w:rPr>
            <w:rFonts w:ascii="Times New Roman" w:hAnsi="Times New Roman" w:cs="Times New Roman"/>
            <w:i/>
            <w:sz w:val="19"/>
            <w:szCs w:val="19"/>
            <w:rPrChange w:id="2058" w:author="Emilio Lastrucci" w:date="2018-03-11T01:34:00Z">
              <w:rPr>
                <w:i/>
                <w:sz w:val="19"/>
                <w:szCs w:val="19"/>
              </w:rPr>
            </w:rPrChange>
          </w:rPr>
          <w:t xml:space="preserve">I </w:t>
        </w:r>
        <w:proofErr w:type="spellStart"/>
        <w:r w:rsidRPr="00241939">
          <w:rPr>
            <w:rFonts w:ascii="Times New Roman" w:hAnsi="Times New Roman" w:cs="Times New Roman"/>
            <w:i/>
            <w:sz w:val="19"/>
            <w:szCs w:val="19"/>
            <w:rPrChange w:id="2059" w:author="Emilio Lastrucci" w:date="2018-03-11T01:34:00Z">
              <w:rPr>
                <w:i/>
                <w:sz w:val="19"/>
                <w:szCs w:val="19"/>
              </w:rPr>
            </w:rPrChange>
          </w:rPr>
          <w:t>saperi</w:t>
        </w:r>
        <w:proofErr w:type="spellEnd"/>
        <w:r w:rsidRPr="00241939">
          <w:rPr>
            <w:rFonts w:ascii="Times New Roman" w:hAnsi="Times New Roman" w:cs="Times New Roman"/>
            <w:i/>
            <w:sz w:val="19"/>
            <w:szCs w:val="19"/>
            <w:rPrChange w:id="2060" w:author="Emilio Lastrucci" w:date="2018-03-11T01:34:00Z">
              <w:rPr>
                <w:i/>
                <w:sz w:val="19"/>
                <w:szCs w:val="19"/>
              </w:rPr>
            </w:rPrChange>
          </w:rPr>
          <w:t xml:space="preserve"> della cittadinanza</w:t>
        </w:r>
        <w:r w:rsidRPr="00241939">
          <w:rPr>
            <w:rFonts w:ascii="Times New Roman" w:hAnsi="Times New Roman" w:cs="Times New Roman"/>
            <w:sz w:val="19"/>
            <w:szCs w:val="19"/>
            <w:rPrChange w:id="2061" w:author="Emilio Lastrucci" w:date="2018-03-11T01:34:00Z">
              <w:rPr>
                <w:sz w:val="19"/>
                <w:szCs w:val="19"/>
              </w:rPr>
            </w:rPrChange>
          </w:rPr>
          <w:t xml:space="preserve">, in </w:t>
        </w:r>
        <w:proofErr w:type="spellStart"/>
        <w:r w:rsidRPr="00241939">
          <w:rPr>
            <w:rFonts w:ascii="Times New Roman" w:hAnsi="Times New Roman" w:cs="Times New Roman"/>
            <w:smallCaps/>
            <w:sz w:val="19"/>
            <w:szCs w:val="19"/>
            <w:rPrChange w:id="2062" w:author="Emilio Lastrucci" w:date="2018-03-11T01:34:00Z">
              <w:rPr>
                <w:smallCaps/>
                <w:sz w:val="19"/>
                <w:szCs w:val="19"/>
              </w:rPr>
            </w:rPrChange>
          </w:rPr>
          <w:t>Chistolini</w:t>
        </w:r>
        <w:proofErr w:type="spellEnd"/>
        <w:r w:rsidRPr="00241939">
          <w:rPr>
            <w:rFonts w:ascii="Times New Roman" w:hAnsi="Times New Roman" w:cs="Times New Roman"/>
            <w:sz w:val="19"/>
            <w:szCs w:val="19"/>
            <w:rPrChange w:id="2063" w:author="Emilio Lastrucci" w:date="2018-03-11T01:34:00Z">
              <w:rPr>
                <w:sz w:val="19"/>
                <w:szCs w:val="19"/>
              </w:rPr>
            </w:rPrChange>
          </w:rPr>
          <w:t xml:space="preserve"> S. (a cura di), </w:t>
        </w:r>
        <w:r w:rsidRPr="00241939">
          <w:rPr>
            <w:rFonts w:ascii="Times New Roman" w:hAnsi="Times New Roman" w:cs="Times New Roman"/>
            <w:i/>
            <w:sz w:val="19"/>
            <w:szCs w:val="19"/>
            <w:rPrChange w:id="2064" w:author="Emilio Lastrucci" w:date="2018-03-11T01:34:00Z">
              <w:rPr>
                <w:i/>
                <w:sz w:val="19"/>
                <w:szCs w:val="19"/>
              </w:rPr>
            </w:rPrChange>
          </w:rPr>
          <w:t xml:space="preserve">Cittadinanza e convivenza civile nella scuola europea. Saggi in onore di Luciano </w:t>
        </w:r>
        <w:proofErr w:type="spellStart"/>
        <w:r w:rsidRPr="00241939">
          <w:rPr>
            <w:rFonts w:ascii="Times New Roman" w:hAnsi="Times New Roman" w:cs="Times New Roman"/>
            <w:i/>
            <w:sz w:val="19"/>
            <w:szCs w:val="19"/>
            <w:rPrChange w:id="2065" w:author="Emilio Lastrucci" w:date="2018-03-11T01:34:00Z">
              <w:rPr>
                <w:i/>
                <w:sz w:val="19"/>
                <w:szCs w:val="19"/>
              </w:rPr>
            </w:rPrChange>
          </w:rPr>
          <w:t>Corradini</w:t>
        </w:r>
        <w:proofErr w:type="spellEnd"/>
        <w:r w:rsidRPr="00241939">
          <w:rPr>
            <w:rFonts w:ascii="Times New Roman" w:hAnsi="Times New Roman" w:cs="Times New Roman"/>
            <w:sz w:val="19"/>
            <w:szCs w:val="19"/>
            <w:rPrChange w:id="2066" w:author="Emilio Lastrucci" w:date="2018-03-11T01:34:00Z">
              <w:rPr>
                <w:sz w:val="19"/>
                <w:szCs w:val="19"/>
              </w:rPr>
            </w:rPrChange>
          </w:rPr>
          <w:t>, Roma, Armando, 2005.</w:t>
        </w:r>
      </w:ins>
    </w:p>
    <w:p w:rsidR="004A0B23" w:rsidRPr="00241939" w:rsidRDefault="004A0B23" w:rsidP="005627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284" w:hanging="284"/>
        <w:rPr>
          <w:ins w:id="2067" w:author="Emilio Lastrucci" w:date="2018-03-11T01:21:00Z"/>
          <w:rFonts w:ascii="Times New Roman" w:hAnsi="Times New Roman" w:cs="Times New Roman"/>
          <w:sz w:val="19"/>
          <w:szCs w:val="19"/>
          <w:rPrChange w:id="2068" w:author="Emilio Lastrucci" w:date="2018-03-11T01:34:00Z">
            <w:rPr>
              <w:ins w:id="2069" w:author="Emilio Lastrucci" w:date="2018-03-11T01:21:00Z"/>
              <w:sz w:val="19"/>
              <w:szCs w:val="19"/>
            </w:rPr>
          </w:rPrChange>
        </w:rPr>
        <w:pPrChange w:id="2070" w:author="Emilio Lastrucci" w:date="2018-03-11T08:57:00Z">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pPr>
        </w:pPrChange>
      </w:pPr>
      <w:ins w:id="2071" w:author="Emilio Lastrucci" w:date="2018-03-11T01:21:00Z">
        <w:r w:rsidRPr="00241939">
          <w:rPr>
            <w:rFonts w:ascii="Times New Roman" w:hAnsi="Times New Roman" w:cs="Times New Roman"/>
            <w:smallCaps/>
            <w:sz w:val="19"/>
            <w:szCs w:val="19"/>
            <w:rPrChange w:id="2072" w:author="Emilio Lastrucci" w:date="2018-03-11T01:34:00Z">
              <w:rPr>
                <w:smallCaps/>
                <w:sz w:val="19"/>
                <w:szCs w:val="19"/>
              </w:rPr>
            </w:rPrChange>
          </w:rPr>
          <w:t>Lastrucci E</w:t>
        </w:r>
        <w:r w:rsidRPr="00241939">
          <w:rPr>
            <w:rFonts w:ascii="Times New Roman" w:hAnsi="Times New Roman" w:cs="Times New Roman"/>
            <w:sz w:val="19"/>
            <w:szCs w:val="19"/>
            <w:rPrChange w:id="2073" w:author="Emilio Lastrucci" w:date="2018-03-11T01:34:00Z">
              <w:rPr>
                <w:sz w:val="19"/>
                <w:szCs w:val="19"/>
              </w:rPr>
            </w:rPrChange>
          </w:rPr>
          <w:t xml:space="preserve">., </w:t>
        </w:r>
        <w:r w:rsidRPr="00241939">
          <w:rPr>
            <w:rFonts w:ascii="Times New Roman" w:hAnsi="Times New Roman" w:cs="Times New Roman"/>
            <w:i/>
            <w:sz w:val="19"/>
            <w:szCs w:val="19"/>
            <w:rPrChange w:id="2074" w:author="Emilio Lastrucci" w:date="2018-03-11T01:34:00Z">
              <w:rPr>
                <w:i/>
                <w:sz w:val="19"/>
                <w:szCs w:val="19"/>
              </w:rPr>
            </w:rPrChange>
          </w:rPr>
          <w:t>Il compito reale: evoluzione di un modello didattico</w:t>
        </w:r>
        <w:r w:rsidRPr="00241939">
          <w:rPr>
            <w:rFonts w:ascii="Times New Roman" w:hAnsi="Times New Roman" w:cs="Times New Roman"/>
            <w:sz w:val="19"/>
            <w:szCs w:val="19"/>
            <w:rPrChange w:id="2075" w:author="Emilio Lastrucci" w:date="2018-03-11T01:34:00Z">
              <w:rPr>
                <w:sz w:val="19"/>
                <w:szCs w:val="19"/>
              </w:rPr>
            </w:rPrChange>
          </w:rPr>
          <w:t>, in «L’idea», VI, n. 1, 2000, pp. 5-11.</w:t>
        </w:r>
      </w:ins>
    </w:p>
    <w:p w:rsidR="004A0B23" w:rsidRPr="00241939" w:rsidRDefault="004A0B23" w:rsidP="00562763">
      <w:pPr>
        <w:spacing w:line="240" w:lineRule="auto"/>
        <w:ind w:left="284" w:hanging="284"/>
        <w:rPr>
          <w:ins w:id="2076" w:author="Emilio Lastrucci" w:date="2018-03-11T01:21:00Z"/>
          <w:rFonts w:ascii="Times New Roman" w:hAnsi="Times New Roman" w:cs="Times New Roman"/>
          <w:sz w:val="19"/>
          <w:szCs w:val="19"/>
          <w:rPrChange w:id="2077" w:author="Emilio Lastrucci" w:date="2018-03-11T01:34:00Z">
            <w:rPr>
              <w:ins w:id="2078" w:author="Emilio Lastrucci" w:date="2018-03-11T01:21:00Z"/>
              <w:sz w:val="19"/>
              <w:szCs w:val="19"/>
            </w:rPr>
          </w:rPrChange>
        </w:rPr>
        <w:pPrChange w:id="2079" w:author="Emilio Lastrucci" w:date="2018-03-11T08:57:00Z">
          <w:pPr>
            <w:ind w:left="284" w:hanging="284"/>
          </w:pPr>
        </w:pPrChange>
      </w:pPr>
      <w:ins w:id="2080" w:author="Emilio Lastrucci" w:date="2018-03-11T01:21:00Z">
        <w:r w:rsidRPr="00241939">
          <w:rPr>
            <w:rFonts w:ascii="Times New Roman" w:hAnsi="Times New Roman" w:cs="Times New Roman"/>
            <w:smallCaps/>
            <w:sz w:val="19"/>
            <w:szCs w:val="19"/>
            <w:rPrChange w:id="2081" w:author="Emilio Lastrucci" w:date="2018-03-11T01:34:00Z">
              <w:rPr>
                <w:smallCaps/>
                <w:sz w:val="19"/>
                <w:szCs w:val="19"/>
              </w:rPr>
            </w:rPrChange>
          </w:rPr>
          <w:t>Lastrucci</w:t>
        </w:r>
        <w:r w:rsidRPr="00241939">
          <w:rPr>
            <w:rFonts w:ascii="Times New Roman" w:hAnsi="Times New Roman" w:cs="Times New Roman"/>
            <w:sz w:val="19"/>
            <w:szCs w:val="19"/>
            <w:rPrChange w:id="2082" w:author="Emilio Lastrucci" w:date="2018-03-11T01:34:00Z">
              <w:rPr>
                <w:sz w:val="19"/>
                <w:szCs w:val="19"/>
              </w:rPr>
            </w:rPrChange>
          </w:rPr>
          <w:t xml:space="preserve"> E., </w:t>
        </w:r>
        <w:r w:rsidRPr="00241939">
          <w:rPr>
            <w:rFonts w:ascii="Times New Roman" w:hAnsi="Times New Roman" w:cs="Times New Roman"/>
            <w:i/>
            <w:sz w:val="19"/>
            <w:szCs w:val="19"/>
            <w:rPrChange w:id="2083" w:author="Emilio Lastrucci" w:date="2018-03-11T01:34:00Z">
              <w:rPr>
                <w:i/>
                <w:sz w:val="19"/>
                <w:szCs w:val="19"/>
              </w:rPr>
            </w:rPrChange>
          </w:rPr>
          <w:t>Il Novecento a scuola</w:t>
        </w:r>
        <w:r w:rsidRPr="00241939">
          <w:rPr>
            <w:rFonts w:ascii="Times New Roman" w:hAnsi="Times New Roman" w:cs="Times New Roman"/>
            <w:sz w:val="19"/>
            <w:szCs w:val="19"/>
            <w:rPrChange w:id="2084" w:author="Emilio Lastrucci" w:date="2018-03-11T01:34:00Z">
              <w:rPr>
                <w:sz w:val="19"/>
                <w:szCs w:val="19"/>
              </w:rPr>
            </w:rPrChange>
          </w:rPr>
          <w:t>, in «Critica marxista», n. 9, 1999.</w:t>
        </w:r>
      </w:ins>
    </w:p>
    <w:p w:rsidR="004A0B23" w:rsidRPr="00241939" w:rsidRDefault="004A0B23" w:rsidP="00562763">
      <w:pPr>
        <w:pStyle w:val="Testonotaapidipagina"/>
        <w:ind w:left="284" w:hanging="284"/>
        <w:rPr>
          <w:ins w:id="2085" w:author="Emilio Lastrucci" w:date="2018-03-11T01:21:00Z"/>
          <w:rFonts w:ascii="Times New Roman" w:hAnsi="Times New Roman" w:cs="Times New Roman"/>
          <w:sz w:val="19"/>
          <w:szCs w:val="19"/>
          <w:rPrChange w:id="2086" w:author="Emilio Lastrucci" w:date="2018-03-11T01:34:00Z">
            <w:rPr>
              <w:ins w:id="2087" w:author="Emilio Lastrucci" w:date="2018-03-11T01:21:00Z"/>
              <w:sz w:val="19"/>
              <w:szCs w:val="19"/>
            </w:rPr>
          </w:rPrChange>
        </w:rPr>
        <w:pPrChange w:id="2088" w:author="Emilio Lastrucci" w:date="2018-03-11T08:57:00Z">
          <w:pPr>
            <w:pStyle w:val="Testonotaapidipagina"/>
            <w:ind w:left="284" w:hanging="284"/>
          </w:pPr>
        </w:pPrChange>
      </w:pPr>
      <w:ins w:id="2089" w:author="Emilio Lastrucci" w:date="2018-03-11T01:21:00Z">
        <w:r w:rsidRPr="00241939">
          <w:rPr>
            <w:rFonts w:ascii="Times New Roman" w:hAnsi="Times New Roman" w:cs="Times New Roman"/>
            <w:smallCaps/>
            <w:sz w:val="19"/>
            <w:szCs w:val="19"/>
            <w:rPrChange w:id="2090" w:author="Emilio Lastrucci" w:date="2018-03-11T01:34:00Z">
              <w:rPr>
                <w:smallCaps/>
                <w:sz w:val="19"/>
                <w:szCs w:val="19"/>
              </w:rPr>
            </w:rPrChange>
          </w:rPr>
          <w:t>Lastrucci</w:t>
        </w:r>
        <w:r w:rsidRPr="00241939">
          <w:rPr>
            <w:rFonts w:ascii="Times New Roman" w:hAnsi="Times New Roman" w:cs="Times New Roman"/>
            <w:sz w:val="19"/>
            <w:szCs w:val="19"/>
            <w:rPrChange w:id="2091" w:author="Emilio Lastrucci" w:date="2018-03-11T01:34:00Z">
              <w:rPr>
                <w:sz w:val="19"/>
                <w:szCs w:val="19"/>
              </w:rPr>
            </w:rPrChange>
          </w:rPr>
          <w:t xml:space="preserve"> E., Intervista rilasciata a «Il Quotidiano», 20 giugno 2004.</w:t>
        </w:r>
      </w:ins>
    </w:p>
    <w:p w:rsidR="004A0B23" w:rsidRPr="00241939" w:rsidRDefault="004A0B23" w:rsidP="00562763">
      <w:pPr>
        <w:pStyle w:val="Puntoelenco"/>
        <w:numPr>
          <w:ilvl w:val="0"/>
          <w:numId w:val="0"/>
        </w:numPr>
        <w:ind w:left="284" w:hanging="284"/>
        <w:jc w:val="both"/>
        <w:rPr>
          <w:ins w:id="2092" w:author="Emilio Lastrucci" w:date="2018-03-11T01:21:00Z"/>
          <w:sz w:val="19"/>
          <w:szCs w:val="19"/>
        </w:rPr>
        <w:pPrChange w:id="2093" w:author="Emilio Lastrucci" w:date="2018-03-11T08:57:00Z">
          <w:pPr>
            <w:pStyle w:val="Puntoelenco"/>
            <w:numPr>
              <w:numId w:val="0"/>
            </w:numPr>
            <w:tabs>
              <w:tab w:val="clear" w:pos="360"/>
            </w:tabs>
            <w:ind w:left="284" w:hanging="284"/>
            <w:jc w:val="both"/>
          </w:pPr>
        </w:pPrChange>
      </w:pPr>
      <w:ins w:id="2094" w:author="Emilio Lastrucci" w:date="2018-03-11T01:21:00Z">
        <w:r w:rsidRPr="00241939">
          <w:rPr>
            <w:smallCaps/>
            <w:sz w:val="19"/>
            <w:szCs w:val="19"/>
          </w:rPr>
          <w:t>Lastrucci E.</w:t>
        </w:r>
        <w:r w:rsidRPr="00241939">
          <w:rPr>
            <w:sz w:val="19"/>
            <w:szCs w:val="19"/>
          </w:rPr>
          <w:t xml:space="preserve">, </w:t>
        </w:r>
        <w:r w:rsidRPr="00241939">
          <w:rPr>
            <w:i/>
            <w:sz w:val="19"/>
            <w:szCs w:val="19"/>
          </w:rPr>
          <w:t>L’alfabetizzazione degli studenti al termine della scuola dell’obbligo</w:t>
        </w:r>
        <w:r w:rsidRPr="00241939">
          <w:rPr>
            <w:sz w:val="19"/>
            <w:szCs w:val="19"/>
          </w:rPr>
          <w:t xml:space="preserve">, in </w:t>
        </w:r>
        <w:r w:rsidRPr="00241939">
          <w:rPr>
            <w:smallCaps/>
            <w:sz w:val="19"/>
            <w:szCs w:val="19"/>
          </w:rPr>
          <w:t>Corda Costa M.</w:t>
        </w:r>
        <w:r w:rsidRPr="00241939">
          <w:rPr>
            <w:sz w:val="19"/>
            <w:szCs w:val="19"/>
          </w:rPr>
          <w:t xml:space="preserve"> (a cura di), </w:t>
        </w:r>
        <w:r w:rsidRPr="00241939">
          <w:rPr>
            <w:i/>
            <w:sz w:val="19"/>
            <w:szCs w:val="19"/>
          </w:rPr>
          <w:t>Formare il cittadino</w:t>
        </w:r>
        <w:r w:rsidRPr="00241939">
          <w:rPr>
            <w:sz w:val="19"/>
            <w:szCs w:val="19"/>
          </w:rPr>
          <w:t>, Firenze, La Nuova Italia, 1997, pp. 157-177.</w:t>
        </w:r>
      </w:ins>
    </w:p>
    <w:p w:rsidR="004A0B23" w:rsidRPr="00241939" w:rsidRDefault="004A0B23" w:rsidP="00562763">
      <w:pPr>
        <w:spacing w:line="240" w:lineRule="auto"/>
        <w:ind w:left="284" w:hanging="284"/>
        <w:rPr>
          <w:ins w:id="2095" w:author="Emilio Lastrucci" w:date="2018-03-11T01:21:00Z"/>
          <w:rFonts w:ascii="Times New Roman" w:hAnsi="Times New Roman" w:cs="Times New Roman"/>
          <w:sz w:val="19"/>
          <w:szCs w:val="19"/>
          <w:rPrChange w:id="2096" w:author="Emilio Lastrucci" w:date="2018-03-11T01:34:00Z">
            <w:rPr>
              <w:ins w:id="2097" w:author="Emilio Lastrucci" w:date="2018-03-11T01:21:00Z"/>
              <w:sz w:val="19"/>
              <w:szCs w:val="19"/>
            </w:rPr>
          </w:rPrChange>
        </w:rPr>
        <w:pPrChange w:id="2098" w:author="Emilio Lastrucci" w:date="2018-03-11T08:57:00Z">
          <w:pPr>
            <w:ind w:left="284" w:hanging="284"/>
          </w:pPr>
        </w:pPrChange>
      </w:pPr>
      <w:ins w:id="2099" w:author="Emilio Lastrucci" w:date="2018-03-11T01:21:00Z">
        <w:r w:rsidRPr="00241939">
          <w:rPr>
            <w:rFonts w:ascii="Times New Roman" w:hAnsi="Times New Roman" w:cs="Times New Roman"/>
            <w:smallCaps/>
            <w:sz w:val="19"/>
            <w:szCs w:val="19"/>
            <w:rPrChange w:id="2100" w:author="Emilio Lastrucci" w:date="2018-03-11T01:34:00Z">
              <w:rPr>
                <w:smallCaps/>
                <w:sz w:val="19"/>
                <w:szCs w:val="19"/>
              </w:rPr>
            </w:rPrChange>
          </w:rPr>
          <w:t>Lastrucci E.</w:t>
        </w:r>
        <w:r w:rsidRPr="00241939">
          <w:rPr>
            <w:rFonts w:ascii="Times New Roman" w:hAnsi="Times New Roman" w:cs="Times New Roman"/>
            <w:sz w:val="19"/>
            <w:szCs w:val="19"/>
            <w:rPrChange w:id="2101" w:author="Emilio Lastrucci" w:date="2018-03-11T01:34:00Z">
              <w:rPr>
                <w:sz w:val="19"/>
                <w:szCs w:val="19"/>
              </w:rPr>
            </w:rPrChange>
          </w:rPr>
          <w:t xml:space="preserve">, </w:t>
        </w:r>
        <w:r w:rsidRPr="00241939">
          <w:rPr>
            <w:rFonts w:ascii="Times New Roman" w:hAnsi="Times New Roman" w:cs="Times New Roman"/>
            <w:i/>
            <w:sz w:val="19"/>
            <w:szCs w:val="19"/>
            <w:rPrChange w:id="2102" w:author="Emilio Lastrucci" w:date="2018-03-11T01:34:00Z">
              <w:rPr>
                <w:i/>
                <w:sz w:val="19"/>
                <w:szCs w:val="19"/>
              </w:rPr>
            </w:rPrChange>
          </w:rPr>
          <w:t>La formazione del pensiero storico</w:t>
        </w:r>
        <w:r w:rsidRPr="00241939">
          <w:rPr>
            <w:rFonts w:ascii="Times New Roman" w:hAnsi="Times New Roman" w:cs="Times New Roman"/>
            <w:sz w:val="19"/>
            <w:szCs w:val="19"/>
            <w:rPrChange w:id="2103" w:author="Emilio Lastrucci" w:date="2018-03-11T01:34:00Z">
              <w:rPr>
                <w:sz w:val="19"/>
                <w:szCs w:val="19"/>
              </w:rPr>
            </w:rPrChange>
          </w:rPr>
          <w:t>, Torino, Paravia, 2000.</w:t>
        </w:r>
      </w:ins>
    </w:p>
    <w:p w:rsidR="004A0B23" w:rsidRPr="00241939" w:rsidRDefault="004A0B23" w:rsidP="00562763">
      <w:pPr>
        <w:spacing w:line="240" w:lineRule="auto"/>
        <w:ind w:left="284" w:hanging="284"/>
        <w:rPr>
          <w:ins w:id="2104" w:author="Emilio Lastrucci" w:date="2018-03-11T01:21:00Z"/>
          <w:rFonts w:ascii="Times New Roman" w:hAnsi="Times New Roman" w:cs="Times New Roman"/>
          <w:sz w:val="19"/>
          <w:szCs w:val="19"/>
          <w:rPrChange w:id="2105" w:author="Emilio Lastrucci" w:date="2018-03-11T01:34:00Z">
            <w:rPr>
              <w:ins w:id="2106" w:author="Emilio Lastrucci" w:date="2018-03-11T01:21:00Z"/>
              <w:sz w:val="19"/>
              <w:szCs w:val="19"/>
            </w:rPr>
          </w:rPrChange>
        </w:rPr>
        <w:pPrChange w:id="2107" w:author="Emilio Lastrucci" w:date="2018-03-11T08:57:00Z">
          <w:pPr>
            <w:ind w:left="284" w:hanging="284"/>
          </w:pPr>
        </w:pPrChange>
      </w:pPr>
      <w:ins w:id="2108" w:author="Emilio Lastrucci" w:date="2018-03-11T01:21:00Z">
        <w:r w:rsidRPr="00241939">
          <w:rPr>
            <w:rFonts w:ascii="Times New Roman" w:hAnsi="Times New Roman" w:cs="Times New Roman"/>
            <w:smallCaps/>
            <w:sz w:val="19"/>
            <w:szCs w:val="19"/>
            <w:rPrChange w:id="2109" w:author="Emilio Lastrucci" w:date="2018-03-11T01:34:00Z">
              <w:rPr>
                <w:smallCaps/>
                <w:sz w:val="19"/>
                <w:szCs w:val="19"/>
              </w:rPr>
            </w:rPrChange>
          </w:rPr>
          <w:t>Lastrucci E</w:t>
        </w:r>
        <w:r w:rsidRPr="00241939">
          <w:rPr>
            <w:rFonts w:ascii="Times New Roman" w:hAnsi="Times New Roman" w:cs="Times New Roman"/>
            <w:sz w:val="19"/>
            <w:szCs w:val="19"/>
            <w:rPrChange w:id="2110" w:author="Emilio Lastrucci" w:date="2018-03-11T01:34:00Z">
              <w:rPr>
                <w:sz w:val="19"/>
                <w:szCs w:val="19"/>
              </w:rPr>
            </w:rPrChange>
          </w:rPr>
          <w:t xml:space="preserve">., </w:t>
        </w:r>
        <w:r w:rsidRPr="00241939">
          <w:rPr>
            <w:rFonts w:ascii="Times New Roman" w:hAnsi="Times New Roman" w:cs="Times New Roman"/>
            <w:i/>
            <w:sz w:val="19"/>
            <w:szCs w:val="19"/>
            <w:rPrChange w:id="2111" w:author="Emilio Lastrucci" w:date="2018-03-11T01:34:00Z">
              <w:rPr>
                <w:i/>
                <w:sz w:val="19"/>
                <w:szCs w:val="19"/>
              </w:rPr>
            </w:rPrChange>
          </w:rPr>
          <w:t>La formazione professionale nell’era digitale</w:t>
        </w:r>
        <w:r w:rsidRPr="00241939">
          <w:rPr>
            <w:rFonts w:ascii="Times New Roman" w:hAnsi="Times New Roman" w:cs="Times New Roman"/>
            <w:sz w:val="19"/>
            <w:szCs w:val="19"/>
            <w:rPrChange w:id="2112" w:author="Emilio Lastrucci" w:date="2018-03-11T01:34:00Z">
              <w:rPr>
                <w:sz w:val="19"/>
                <w:szCs w:val="19"/>
              </w:rPr>
            </w:rPrChange>
          </w:rPr>
          <w:t xml:space="preserve">, in </w:t>
        </w:r>
        <w:r w:rsidRPr="00241939">
          <w:rPr>
            <w:rFonts w:ascii="Times New Roman" w:hAnsi="Times New Roman" w:cs="Times New Roman"/>
            <w:smallCaps/>
            <w:sz w:val="19"/>
            <w:szCs w:val="19"/>
            <w:rPrChange w:id="2113" w:author="Emilio Lastrucci" w:date="2018-03-11T01:34:00Z">
              <w:rPr>
                <w:smallCaps/>
                <w:sz w:val="19"/>
                <w:szCs w:val="19"/>
              </w:rPr>
            </w:rPrChange>
          </w:rPr>
          <w:t>Mattei F</w:t>
        </w:r>
        <w:r w:rsidRPr="00241939">
          <w:rPr>
            <w:rFonts w:ascii="Times New Roman" w:hAnsi="Times New Roman" w:cs="Times New Roman"/>
            <w:sz w:val="19"/>
            <w:szCs w:val="19"/>
            <w:rPrChange w:id="2114" w:author="Emilio Lastrucci" w:date="2018-03-11T01:34:00Z">
              <w:rPr>
                <w:sz w:val="19"/>
                <w:szCs w:val="19"/>
              </w:rPr>
            </w:rPrChange>
          </w:rPr>
          <w:t xml:space="preserve">., </w:t>
        </w:r>
        <w:r w:rsidRPr="00241939">
          <w:rPr>
            <w:rFonts w:ascii="Times New Roman" w:hAnsi="Times New Roman" w:cs="Times New Roman"/>
            <w:i/>
            <w:sz w:val="19"/>
            <w:szCs w:val="19"/>
            <w:rPrChange w:id="2115" w:author="Emilio Lastrucci" w:date="2018-03-11T01:34:00Z">
              <w:rPr>
                <w:i/>
                <w:sz w:val="19"/>
                <w:szCs w:val="19"/>
              </w:rPr>
            </w:rPrChange>
          </w:rPr>
          <w:t>La formazione professionale. Scorci storici e problemi aperti</w:t>
        </w:r>
        <w:r w:rsidRPr="00241939">
          <w:rPr>
            <w:rFonts w:ascii="Times New Roman" w:hAnsi="Times New Roman" w:cs="Times New Roman"/>
            <w:sz w:val="19"/>
            <w:szCs w:val="19"/>
            <w:rPrChange w:id="2116" w:author="Emilio Lastrucci" w:date="2018-03-11T01:34:00Z">
              <w:rPr>
                <w:sz w:val="19"/>
                <w:szCs w:val="19"/>
              </w:rPr>
            </w:rPrChange>
          </w:rPr>
          <w:t>, Roma, Anicia, 2012, pp. 205-226.</w:t>
        </w:r>
      </w:ins>
    </w:p>
    <w:p w:rsidR="004A0B23" w:rsidRPr="00241939" w:rsidRDefault="004A0B23" w:rsidP="00562763">
      <w:pPr>
        <w:spacing w:line="240" w:lineRule="auto"/>
        <w:ind w:left="284" w:hanging="284"/>
        <w:rPr>
          <w:ins w:id="2117" w:author="Emilio Lastrucci" w:date="2018-03-11T01:21:00Z"/>
          <w:rFonts w:ascii="Times New Roman" w:hAnsi="Times New Roman" w:cs="Times New Roman"/>
          <w:sz w:val="19"/>
          <w:szCs w:val="19"/>
          <w:rPrChange w:id="2118" w:author="Emilio Lastrucci" w:date="2018-03-11T01:34:00Z">
            <w:rPr>
              <w:ins w:id="2119" w:author="Emilio Lastrucci" w:date="2018-03-11T01:21:00Z"/>
              <w:sz w:val="19"/>
              <w:szCs w:val="19"/>
            </w:rPr>
          </w:rPrChange>
        </w:rPr>
        <w:pPrChange w:id="2120" w:author="Emilio Lastrucci" w:date="2018-03-11T08:57:00Z">
          <w:pPr>
            <w:ind w:left="284" w:hanging="284"/>
          </w:pPr>
        </w:pPrChange>
      </w:pPr>
      <w:ins w:id="2121" w:author="Emilio Lastrucci" w:date="2018-03-11T01:21:00Z">
        <w:r w:rsidRPr="00241939">
          <w:rPr>
            <w:rFonts w:ascii="Times New Roman" w:hAnsi="Times New Roman" w:cs="Times New Roman"/>
            <w:smallCaps/>
            <w:sz w:val="19"/>
            <w:szCs w:val="19"/>
            <w:rPrChange w:id="2122" w:author="Emilio Lastrucci" w:date="2018-03-11T01:34:00Z">
              <w:rPr>
                <w:smallCaps/>
                <w:sz w:val="19"/>
                <w:szCs w:val="19"/>
              </w:rPr>
            </w:rPrChange>
          </w:rPr>
          <w:t>Lastrucci</w:t>
        </w:r>
        <w:r w:rsidRPr="00241939">
          <w:rPr>
            <w:rFonts w:ascii="Times New Roman" w:hAnsi="Times New Roman" w:cs="Times New Roman"/>
            <w:sz w:val="19"/>
            <w:szCs w:val="19"/>
            <w:rPrChange w:id="2123" w:author="Emilio Lastrucci" w:date="2018-03-11T01:34:00Z">
              <w:rPr>
                <w:sz w:val="19"/>
                <w:szCs w:val="19"/>
              </w:rPr>
            </w:rPrChange>
          </w:rPr>
          <w:t xml:space="preserve"> E., </w:t>
        </w:r>
        <w:r w:rsidRPr="00241939">
          <w:rPr>
            <w:rFonts w:ascii="Times New Roman" w:hAnsi="Times New Roman" w:cs="Times New Roman"/>
            <w:i/>
            <w:sz w:val="19"/>
            <w:szCs w:val="19"/>
            <w:rPrChange w:id="2124" w:author="Emilio Lastrucci" w:date="2018-03-11T01:34:00Z">
              <w:rPr>
                <w:i/>
                <w:sz w:val="19"/>
                <w:szCs w:val="19"/>
              </w:rPr>
            </w:rPrChange>
          </w:rPr>
          <w:t>La nuova scuola delle due riforme</w:t>
        </w:r>
        <w:r w:rsidRPr="00241939">
          <w:rPr>
            <w:rFonts w:ascii="Times New Roman" w:hAnsi="Times New Roman" w:cs="Times New Roman"/>
            <w:sz w:val="19"/>
            <w:szCs w:val="19"/>
            <w:rPrChange w:id="2125" w:author="Emilio Lastrucci" w:date="2018-03-11T01:34:00Z">
              <w:rPr>
                <w:sz w:val="19"/>
                <w:szCs w:val="19"/>
              </w:rPr>
            </w:rPrChange>
          </w:rPr>
          <w:t xml:space="preserve">, Roma, Anicia, </w:t>
        </w:r>
        <w:smartTag w:uri="urn:schemas-microsoft-com:office:smarttags" w:element="metricconverter">
          <w:smartTagPr>
            <w:attr w:name="ProductID" w:val="2004, in"/>
          </w:smartTagPr>
          <w:r w:rsidRPr="00241939">
            <w:rPr>
              <w:rFonts w:ascii="Times New Roman" w:hAnsi="Times New Roman" w:cs="Times New Roman"/>
              <w:sz w:val="19"/>
              <w:szCs w:val="19"/>
              <w:rPrChange w:id="2126" w:author="Emilio Lastrucci" w:date="2018-03-11T01:34:00Z">
                <w:rPr>
                  <w:sz w:val="19"/>
                  <w:szCs w:val="19"/>
                </w:rPr>
              </w:rPrChange>
            </w:rPr>
            <w:t>2004, in</w:t>
          </w:r>
        </w:smartTag>
        <w:r w:rsidRPr="00241939">
          <w:rPr>
            <w:rFonts w:ascii="Times New Roman" w:hAnsi="Times New Roman" w:cs="Times New Roman"/>
            <w:sz w:val="19"/>
            <w:szCs w:val="19"/>
            <w:rPrChange w:id="2127" w:author="Emilio Lastrucci" w:date="2018-03-11T01:34:00Z">
              <w:rPr>
                <w:sz w:val="19"/>
                <w:szCs w:val="19"/>
              </w:rPr>
            </w:rPrChange>
          </w:rPr>
          <w:t xml:space="preserve"> part. cap. 7.</w:t>
        </w:r>
      </w:ins>
    </w:p>
    <w:p w:rsidR="004A0B23" w:rsidRPr="00241939" w:rsidRDefault="004A0B23" w:rsidP="00562763">
      <w:pPr>
        <w:spacing w:line="240" w:lineRule="auto"/>
        <w:ind w:left="284" w:hanging="284"/>
        <w:rPr>
          <w:ins w:id="2128" w:author="Emilio Lastrucci" w:date="2018-03-11T01:21:00Z"/>
          <w:rFonts w:ascii="Times New Roman" w:hAnsi="Times New Roman" w:cs="Times New Roman"/>
          <w:sz w:val="19"/>
          <w:szCs w:val="19"/>
          <w:rPrChange w:id="2129" w:author="Emilio Lastrucci" w:date="2018-03-11T01:34:00Z">
            <w:rPr>
              <w:ins w:id="2130" w:author="Emilio Lastrucci" w:date="2018-03-11T01:21:00Z"/>
              <w:sz w:val="19"/>
              <w:szCs w:val="19"/>
            </w:rPr>
          </w:rPrChange>
        </w:rPr>
        <w:pPrChange w:id="2131" w:author="Emilio Lastrucci" w:date="2018-03-11T08:57:00Z">
          <w:pPr>
            <w:ind w:left="284" w:hanging="284"/>
          </w:pPr>
        </w:pPrChange>
      </w:pPr>
      <w:ins w:id="2132" w:author="Emilio Lastrucci" w:date="2018-03-11T01:21:00Z">
        <w:r w:rsidRPr="00241939">
          <w:rPr>
            <w:rFonts w:ascii="Times New Roman" w:hAnsi="Times New Roman" w:cs="Times New Roman"/>
            <w:smallCaps/>
            <w:sz w:val="19"/>
            <w:szCs w:val="19"/>
            <w:rPrChange w:id="2133" w:author="Emilio Lastrucci" w:date="2018-03-11T01:34:00Z">
              <w:rPr>
                <w:smallCaps/>
                <w:sz w:val="19"/>
                <w:szCs w:val="19"/>
              </w:rPr>
            </w:rPrChange>
          </w:rPr>
          <w:t xml:space="preserve">Lastrucci </w:t>
        </w:r>
        <w:r w:rsidRPr="00241939">
          <w:rPr>
            <w:rFonts w:ascii="Times New Roman" w:hAnsi="Times New Roman" w:cs="Times New Roman"/>
            <w:sz w:val="19"/>
            <w:szCs w:val="19"/>
            <w:rPrChange w:id="2134" w:author="Emilio Lastrucci" w:date="2018-03-11T01:34:00Z">
              <w:rPr>
                <w:sz w:val="19"/>
                <w:szCs w:val="19"/>
              </w:rPr>
            </w:rPrChange>
          </w:rPr>
          <w:t>E.,</w:t>
        </w:r>
        <w:r w:rsidRPr="00241939">
          <w:rPr>
            <w:rFonts w:ascii="Times New Roman" w:hAnsi="Times New Roman" w:cs="Times New Roman"/>
            <w:i/>
            <w:sz w:val="19"/>
            <w:szCs w:val="19"/>
            <w:rPrChange w:id="2135" w:author="Emilio Lastrucci" w:date="2018-03-11T01:34:00Z">
              <w:rPr>
                <w:i/>
                <w:sz w:val="19"/>
                <w:szCs w:val="19"/>
              </w:rPr>
            </w:rPrChange>
          </w:rPr>
          <w:t xml:space="preserve"> La storia al triennio: chi insegna, chi impara</w:t>
        </w:r>
        <w:r w:rsidRPr="00241939">
          <w:rPr>
            <w:rFonts w:ascii="Times New Roman" w:hAnsi="Times New Roman" w:cs="Times New Roman"/>
            <w:sz w:val="19"/>
            <w:szCs w:val="19"/>
            <w:rPrChange w:id="2136" w:author="Emilio Lastrucci" w:date="2018-03-11T01:34:00Z">
              <w:rPr>
                <w:sz w:val="19"/>
                <w:szCs w:val="19"/>
              </w:rPr>
            </w:rPrChange>
          </w:rPr>
          <w:t>, in «I viaggi di Erodoto», n. 23 (maggio-settembre 1994), pp. 76-85.</w:t>
        </w:r>
      </w:ins>
    </w:p>
    <w:p w:rsidR="004A0B23" w:rsidRPr="00241939" w:rsidRDefault="004A0B23" w:rsidP="00562763">
      <w:pPr>
        <w:spacing w:line="240" w:lineRule="auto"/>
        <w:ind w:left="284" w:hanging="284"/>
        <w:rPr>
          <w:ins w:id="2137" w:author="Emilio Lastrucci" w:date="2018-03-11T01:21:00Z"/>
          <w:rFonts w:ascii="Times New Roman" w:hAnsi="Times New Roman" w:cs="Times New Roman"/>
          <w:sz w:val="19"/>
          <w:szCs w:val="19"/>
          <w:rPrChange w:id="2138" w:author="Emilio Lastrucci" w:date="2018-03-11T01:34:00Z">
            <w:rPr>
              <w:ins w:id="2139" w:author="Emilio Lastrucci" w:date="2018-03-11T01:21:00Z"/>
              <w:sz w:val="19"/>
              <w:szCs w:val="19"/>
            </w:rPr>
          </w:rPrChange>
        </w:rPr>
        <w:pPrChange w:id="2140" w:author="Emilio Lastrucci" w:date="2018-03-11T08:57:00Z">
          <w:pPr>
            <w:ind w:left="284" w:hanging="284"/>
          </w:pPr>
        </w:pPrChange>
      </w:pPr>
      <w:ins w:id="2141" w:author="Emilio Lastrucci" w:date="2018-03-11T01:21:00Z">
        <w:r w:rsidRPr="00241939">
          <w:rPr>
            <w:rFonts w:ascii="Times New Roman" w:hAnsi="Times New Roman" w:cs="Times New Roman"/>
            <w:smallCaps/>
            <w:sz w:val="19"/>
            <w:szCs w:val="19"/>
            <w:rPrChange w:id="2142" w:author="Emilio Lastrucci" w:date="2018-03-11T01:34:00Z">
              <w:rPr>
                <w:smallCaps/>
                <w:sz w:val="19"/>
                <w:szCs w:val="19"/>
              </w:rPr>
            </w:rPrChange>
          </w:rPr>
          <w:t>Lastrucci</w:t>
        </w:r>
        <w:r w:rsidRPr="00241939">
          <w:rPr>
            <w:rFonts w:ascii="Times New Roman" w:hAnsi="Times New Roman" w:cs="Times New Roman"/>
            <w:sz w:val="19"/>
            <w:szCs w:val="19"/>
            <w:rPrChange w:id="2143" w:author="Emilio Lastrucci" w:date="2018-03-11T01:34:00Z">
              <w:rPr>
                <w:sz w:val="19"/>
                <w:szCs w:val="19"/>
              </w:rPr>
            </w:rPrChange>
          </w:rPr>
          <w:t xml:space="preserve"> E., </w:t>
        </w:r>
        <w:r w:rsidRPr="00241939">
          <w:rPr>
            <w:rFonts w:ascii="Times New Roman" w:hAnsi="Times New Roman" w:cs="Times New Roman"/>
            <w:i/>
            <w:sz w:val="19"/>
            <w:szCs w:val="19"/>
            <w:rPrChange w:id="2144" w:author="Emilio Lastrucci" w:date="2018-03-11T01:34:00Z">
              <w:rPr>
                <w:i/>
                <w:sz w:val="19"/>
                <w:szCs w:val="19"/>
              </w:rPr>
            </w:rPrChange>
          </w:rPr>
          <w:t>L’insegnamento della storia contemporanea nella scuola secondaria: stato dell’arte e prospettive di rinnovamento</w:t>
        </w:r>
        <w:r w:rsidRPr="00241939">
          <w:rPr>
            <w:rFonts w:ascii="Times New Roman" w:hAnsi="Times New Roman" w:cs="Times New Roman"/>
            <w:sz w:val="19"/>
            <w:szCs w:val="19"/>
            <w:rPrChange w:id="2145" w:author="Emilio Lastrucci" w:date="2018-03-11T01:34:00Z">
              <w:rPr>
                <w:sz w:val="19"/>
                <w:szCs w:val="19"/>
              </w:rPr>
            </w:rPrChange>
          </w:rPr>
          <w:t xml:space="preserve">, in CAJANI L. (a cura di), </w:t>
        </w:r>
        <w:r w:rsidRPr="00241939">
          <w:rPr>
            <w:rFonts w:ascii="Times New Roman" w:hAnsi="Times New Roman" w:cs="Times New Roman"/>
            <w:i/>
            <w:sz w:val="19"/>
            <w:szCs w:val="19"/>
            <w:rPrChange w:id="2146" w:author="Emilio Lastrucci" w:date="2018-03-11T01:34:00Z">
              <w:rPr>
                <w:i/>
                <w:sz w:val="19"/>
                <w:szCs w:val="19"/>
              </w:rPr>
            </w:rPrChange>
          </w:rPr>
          <w:t>Il Novecento e la storia</w:t>
        </w:r>
        <w:r w:rsidRPr="00241939">
          <w:rPr>
            <w:rFonts w:ascii="Times New Roman" w:hAnsi="Times New Roman" w:cs="Times New Roman"/>
            <w:sz w:val="19"/>
            <w:szCs w:val="19"/>
            <w:rPrChange w:id="2147" w:author="Emilio Lastrucci" w:date="2018-03-11T01:34:00Z">
              <w:rPr>
                <w:sz w:val="19"/>
                <w:szCs w:val="19"/>
              </w:rPr>
            </w:rPrChange>
          </w:rPr>
          <w:t>, Roma, Ministero Pubblica Istruzione, 2000, pp. 147-196.</w:t>
        </w:r>
      </w:ins>
    </w:p>
    <w:p w:rsidR="004A0B23" w:rsidRPr="00241939" w:rsidRDefault="004A0B23" w:rsidP="00562763">
      <w:pPr>
        <w:spacing w:line="240" w:lineRule="auto"/>
        <w:ind w:left="284" w:hanging="284"/>
        <w:rPr>
          <w:ins w:id="2148" w:author="Emilio Lastrucci" w:date="2018-03-11T01:21:00Z"/>
          <w:rFonts w:ascii="Times New Roman" w:hAnsi="Times New Roman" w:cs="Times New Roman"/>
          <w:sz w:val="19"/>
          <w:szCs w:val="19"/>
          <w:rPrChange w:id="2149" w:author="Emilio Lastrucci" w:date="2018-03-11T01:34:00Z">
            <w:rPr>
              <w:ins w:id="2150" w:author="Emilio Lastrucci" w:date="2018-03-11T01:21:00Z"/>
              <w:sz w:val="19"/>
              <w:szCs w:val="19"/>
            </w:rPr>
          </w:rPrChange>
        </w:rPr>
        <w:pPrChange w:id="2151" w:author="Emilio Lastrucci" w:date="2018-03-11T08:57:00Z">
          <w:pPr>
            <w:ind w:left="284" w:hanging="284"/>
          </w:pPr>
        </w:pPrChange>
      </w:pPr>
      <w:ins w:id="2152" w:author="Emilio Lastrucci" w:date="2018-03-11T01:21:00Z">
        <w:r w:rsidRPr="00241939">
          <w:rPr>
            <w:rFonts w:ascii="Times New Roman" w:hAnsi="Times New Roman" w:cs="Times New Roman"/>
            <w:smallCaps/>
            <w:sz w:val="19"/>
            <w:szCs w:val="19"/>
            <w:rPrChange w:id="2153" w:author="Emilio Lastrucci" w:date="2018-03-11T01:34:00Z">
              <w:rPr>
                <w:smallCaps/>
                <w:sz w:val="19"/>
                <w:szCs w:val="19"/>
              </w:rPr>
            </w:rPrChange>
          </w:rPr>
          <w:t>Lastrucci E.</w:t>
        </w:r>
        <w:r w:rsidRPr="00241939">
          <w:rPr>
            <w:rFonts w:ascii="Times New Roman" w:hAnsi="Times New Roman" w:cs="Times New Roman"/>
            <w:sz w:val="19"/>
            <w:szCs w:val="19"/>
            <w:rPrChange w:id="2154" w:author="Emilio Lastrucci" w:date="2018-03-11T01:34:00Z">
              <w:rPr>
                <w:sz w:val="19"/>
                <w:szCs w:val="19"/>
              </w:rPr>
            </w:rPrChange>
          </w:rPr>
          <w:t xml:space="preserve">, </w:t>
        </w:r>
        <w:r w:rsidRPr="00241939">
          <w:rPr>
            <w:rFonts w:ascii="Times New Roman" w:hAnsi="Times New Roman" w:cs="Times New Roman"/>
            <w:i/>
            <w:sz w:val="19"/>
            <w:szCs w:val="19"/>
            <w:rPrChange w:id="2155" w:author="Emilio Lastrucci" w:date="2018-03-11T01:34:00Z">
              <w:rPr>
                <w:i/>
                <w:sz w:val="19"/>
                <w:szCs w:val="19"/>
              </w:rPr>
            </w:rPrChange>
          </w:rPr>
          <w:t>Note metodologiche sulla ricerca in storia della didattica</w:t>
        </w:r>
        <w:r w:rsidRPr="00241939">
          <w:rPr>
            <w:rFonts w:ascii="Times New Roman" w:hAnsi="Times New Roman" w:cs="Times New Roman"/>
            <w:sz w:val="19"/>
            <w:szCs w:val="19"/>
            <w:rPrChange w:id="2156" w:author="Emilio Lastrucci" w:date="2018-03-11T01:34:00Z">
              <w:rPr>
                <w:sz w:val="19"/>
                <w:szCs w:val="19"/>
              </w:rPr>
            </w:rPrChange>
          </w:rPr>
          <w:t xml:space="preserve">, in </w:t>
        </w:r>
        <w:r w:rsidRPr="00241939">
          <w:rPr>
            <w:rFonts w:ascii="Times New Roman" w:hAnsi="Times New Roman" w:cs="Times New Roman"/>
            <w:smallCaps/>
            <w:sz w:val="19"/>
            <w:szCs w:val="19"/>
            <w:rPrChange w:id="2157" w:author="Emilio Lastrucci" w:date="2018-03-11T01:34:00Z">
              <w:rPr>
                <w:smallCaps/>
                <w:sz w:val="19"/>
                <w:szCs w:val="19"/>
              </w:rPr>
            </w:rPrChange>
          </w:rPr>
          <w:t>Pinto Minerva F</w:t>
        </w:r>
        <w:r w:rsidRPr="00241939">
          <w:rPr>
            <w:rFonts w:ascii="Times New Roman" w:hAnsi="Times New Roman" w:cs="Times New Roman"/>
            <w:sz w:val="19"/>
            <w:szCs w:val="19"/>
            <w:rPrChange w:id="2158" w:author="Emilio Lastrucci" w:date="2018-03-11T01:34:00Z">
              <w:rPr>
                <w:sz w:val="19"/>
                <w:szCs w:val="19"/>
              </w:rPr>
            </w:rPrChange>
          </w:rPr>
          <w:t xml:space="preserve">. (a cura di), </w:t>
        </w:r>
        <w:r w:rsidRPr="00241939">
          <w:rPr>
            <w:rFonts w:ascii="Times New Roman" w:hAnsi="Times New Roman" w:cs="Times New Roman"/>
            <w:i/>
            <w:sz w:val="19"/>
            <w:szCs w:val="19"/>
            <w:rPrChange w:id="2159" w:author="Emilio Lastrucci" w:date="2018-03-11T01:34:00Z">
              <w:rPr>
                <w:i/>
                <w:sz w:val="19"/>
                <w:szCs w:val="19"/>
              </w:rPr>
            </w:rPrChange>
          </w:rPr>
          <w:t>La ricerca educativa tra pedagogia e didattica</w:t>
        </w:r>
        <w:r w:rsidRPr="00241939">
          <w:rPr>
            <w:rFonts w:ascii="Times New Roman" w:hAnsi="Times New Roman" w:cs="Times New Roman"/>
            <w:sz w:val="19"/>
            <w:szCs w:val="19"/>
            <w:rPrChange w:id="2160" w:author="Emilio Lastrucci" w:date="2018-03-11T01:34:00Z">
              <w:rPr>
                <w:sz w:val="19"/>
                <w:szCs w:val="19"/>
              </w:rPr>
            </w:rPrChange>
          </w:rPr>
          <w:t xml:space="preserve">, Bari, </w:t>
        </w:r>
        <w:proofErr w:type="spellStart"/>
        <w:r w:rsidRPr="00241939">
          <w:rPr>
            <w:rFonts w:ascii="Times New Roman" w:hAnsi="Times New Roman" w:cs="Times New Roman"/>
            <w:sz w:val="19"/>
            <w:szCs w:val="19"/>
            <w:rPrChange w:id="2161" w:author="Emilio Lastrucci" w:date="2018-03-11T01:34:00Z">
              <w:rPr>
                <w:sz w:val="19"/>
                <w:szCs w:val="19"/>
              </w:rPr>
            </w:rPrChange>
          </w:rPr>
          <w:t>Progedit</w:t>
        </w:r>
        <w:proofErr w:type="spellEnd"/>
        <w:r w:rsidRPr="00241939">
          <w:rPr>
            <w:rFonts w:ascii="Times New Roman" w:hAnsi="Times New Roman" w:cs="Times New Roman"/>
            <w:sz w:val="19"/>
            <w:szCs w:val="19"/>
            <w:rPrChange w:id="2162" w:author="Emilio Lastrucci" w:date="2018-03-11T01:34:00Z">
              <w:rPr>
                <w:sz w:val="19"/>
                <w:szCs w:val="19"/>
              </w:rPr>
            </w:rPrChange>
          </w:rPr>
          <w:t>, 2006, pp. 236-247.</w:t>
        </w:r>
      </w:ins>
    </w:p>
    <w:p w:rsidR="004A0B23" w:rsidRPr="00241939" w:rsidRDefault="004A0B23" w:rsidP="00562763">
      <w:pPr>
        <w:spacing w:line="240" w:lineRule="auto"/>
        <w:ind w:left="284" w:hanging="284"/>
        <w:rPr>
          <w:ins w:id="2163" w:author="Emilio Lastrucci" w:date="2018-03-11T01:21:00Z"/>
          <w:rFonts w:ascii="Times New Roman" w:hAnsi="Times New Roman" w:cs="Times New Roman"/>
          <w:sz w:val="19"/>
          <w:szCs w:val="19"/>
          <w:lang w:val="en-GB"/>
          <w:rPrChange w:id="2164" w:author="Emilio Lastrucci" w:date="2018-03-11T01:34:00Z">
            <w:rPr>
              <w:ins w:id="2165" w:author="Emilio Lastrucci" w:date="2018-03-11T01:21:00Z"/>
              <w:sz w:val="19"/>
              <w:szCs w:val="19"/>
              <w:lang w:val="en-GB"/>
            </w:rPr>
          </w:rPrChange>
        </w:rPr>
        <w:pPrChange w:id="2166" w:author="Emilio Lastrucci" w:date="2018-03-11T08:57:00Z">
          <w:pPr>
            <w:ind w:left="284" w:hanging="284"/>
          </w:pPr>
        </w:pPrChange>
      </w:pPr>
      <w:ins w:id="2167" w:author="Emilio Lastrucci" w:date="2018-03-11T01:21:00Z">
        <w:r w:rsidRPr="00241939">
          <w:rPr>
            <w:rFonts w:ascii="Times New Roman" w:hAnsi="Times New Roman" w:cs="Times New Roman"/>
            <w:smallCaps/>
            <w:sz w:val="19"/>
            <w:szCs w:val="19"/>
            <w:lang w:val="en-GB"/>
            <w:rPrChange w:id="2168" w:author="Emilio Lastrucci" w:date="2018-03-11T01:34:00Z">
              <w:rPr>
                <w:smallCaps/>
                <w:sz w:val="19"/>
                <w:szCs w:val="19"/>
                <w:lang w:val="en-GB"/>
              </w:rPr>
            </w:rPrChange>
          </w:rPr>
          <w:t>Lastrucci E</w:t>
        </w:r>
        <w:r w:rsidRPr="00241939">
          <w:rPr>
            <w:rFonts w:ascii="Times New Roman" w:hAnsi="Times New Roman" w:cs="Times New Roman"/>
            <w:sz w:val="19"/>
            <w:szCs w:val="19"/>
            <w:lang w:val="en-GB"/>
            <w:rPrChange w:id="2169" w:author="Emilio Lastrucci" w:date="2018-03-11T01:34:00Z">
              <w:rPr>
                <w:sz w:val="19"/>
                <w:szCs w:val="19"/>
                <w:lang w:val="en-GB"/>
              </w:rPr>
            </w:rPrChange>
          </w:rPr>
          <w:t xml:space="preserve">., </w:t>
        </w:r>
        <w:r w:rsidRPr="00241939">
          <w:rPr>
            <w:rFonts w:ascii="Times New Roman" w:hAnsi="Times New Roman" w:cs="Times New Roman"/>
            <w:i/>
            <w:sz w:val="19"/>
            <w:szCs w:val="19"/>
            <w:lang w:val="en-GB"/>
            <w:rPrChange w:id="2170" w:author="Emilio Lastrucci" w:date="2018-03-11T01:34:00Z">
              <w:rPr>
                <w:i/>
                <w:sz w:val="19"/>
                <w:szCs w:val="19"/>
                <w:lang w:val="en-GB"/>
              </w:rPr>
            </w:rPrChange>
          </w:rPr>
          <w:t>Pro-social competencies in Citizenship Education</w:t>
        </w:r>
        <w:r w:rsidRPr="00241939">
          <w:rPr>
            <w:rFonts w:ascii="Times New Roman" w:hAnsi="Times New Roman" w:cs="Times New Roman"/>
            <w:sz w:val="19"/>
            <w:szCs w:val="19"/>
            <w:lang w:val="en-GB"/>
            <w:rPrChange w:id="2171" w:author="Emilio Lastrucci" w:date="2018-03-11T01:34:00Z">
              <w:rPr>
                <w:sz w:val="19"/>
                <w:szCs w:val="19"/>
                <w:lang w:val="en-GB"/>
              </w:rPr>
            </w:rPrChange>
          </w:rPr>
          <w:t xml:space="preserve">, in </w:t>
        </w:r>
        <w:r w:rsidRPr="00241939">
          <w:rPr>
            <w:rFonts w:ascii="Times New Roman" w:hAnsi="Times New Roman" w:cs="Times New Roman"/>
            <w:smallCaps/>
            <w:sz w:val="19"/>
            <w:szCs w:val="19"/>
            <w:lang w:val="en-GB"/>
            <w:rPrChange w:id="2172" w:author="Emilio Lastrucci" w:date="2018-03-11T01:34:00Z">
              <w:rPr>
                <w:smallCaps/>
                <w:sz w:val="19"/>
                <w:szCs w:val="19"/>
                <w:lang w:val="en-GB"/>
              </w:rPr>
            </w:rPrChange>
          </w:rPr>
          <w:t xml:space="preserve">Ross A., </w:t>
        </w:r>
        <w:proofErr w:type="spellStart"/>
        <w:r w:rsidRPr="00241939">
          <w:rPr>
            <w:rFonts w:ascii="Times New Roman" w:hAnsi="Times New Roman" w:cs="Times New Roman"/>
            <w:smallCaps/>
            <w:sz w:val="19"/>
            <w:szCs w:val="19"/>
            <w:lang w:val="en-GB"/>
            <w:rPrChange w:id="2173" w:author="Emilio Lastrucci" w:date="2018-03-11T01:34:00Z">
              <w:rPr>
                <w:smallCaps/>
                <w:sz w:val="19"/>
                <w:szCs w:val="19"/>
                <w:lang w:val="en-GB"/>
              </w:rPr>
            </w:rPrChange>
          </w:rPr>
          <w:t>Fulop</w:t>
        </w:r>
        <w:proofErr w:type="spellEnd"/>
        <w:r w:rsidRPr="00241939">
          <w:rPr>
            <w:rFonts w:ascii="Times New Roman" w:hAnsi="Times New Roman" w:cs="Times New Roman"/>
            <w:smallCaps/>
            <w:sz w:val="19"/>
            <w:szCs w:val="19"/>
            <w:lang w:val="en-GB"/>
            <w:rPrChange w:id="2174" w:author="Emilio Lastrucci" w:date="2018-03-11T01:34:00Z">
              <w:rPr>
                <w:smallCaps/>
                <w:sz w:val="19"/>
                <w:szCs w:val="19"/>
                <w:lang w:val="en-GB"/>
              </w:rPr>
            </w:rPrChange>
          </w:rPr>
          <w:t xml:space="preserve"> M.</w:t>
        </w:r>
        <w:r w:rsidRPr="00241939">
          <w:rPr>
            <w:rFonts w:ascii="Times New Roman" w:hAnsi="Times New Roman" w:cs="Times New Roman"/>
            <w:sz w:val="19"/>
            <w:szCs w:val="19"/>
            <w:lang w:val="en-GB"/>
            <w:rPrChange w:id="2175" w:author="Emilio Lastrucci" w:date="2018-03-11T01:34:00Z">
              <w:rPr>
                <w:sz w:val="19"/>
                <w:szCs w:val="19"/>
                <w:lang w:val="en-GB"/>
              </w:rPr>
            </w:rPrChange>
          </w:rPr>
          <w:t xml:space="preserve"> (edits.), </w:t>
        </w:r>
        <w:r w:rsidRPr="00241939">
          <w:rPr>
            <w:rFonts w:ascii="Times New Roman" w:hAnsi="Times New Roman" w:cs="Times New Roman"/>
            <w:i/>
            <w:sz w:val="19"/>
            <w:szCs w:val="19"/>
            <w:lang w:val="en-GB"/>
            <w:rPrChange w:id="2176" w:author="Emilio Lastrucci" w:date="2018-03-11T01:34:00Z">
              <w:rPr>
                <w:i/>
                <w:sz w:val="19"/>
                <w:szCs w:val="19"/>
                <w:lang w:val="en-GB"/>
              </w:rPr>
            </w:rPrChange>
          </w:rPr>
          <w:t>Citizenship Education in Europe</w:t>
        </w:r>
        <w:r w:rsidRPr="00241939">
          <w:rPr>
            <w:rFonts w:ascii="Times New Roman" w:hAnsi="Times New Roman" w:cs="Times New Roman"/>
            <w:sz w:val="19"/>
            <w:szCs w:val="19"/>
            <w:lang w:val="en-GB"/>
            <w:rPrChange w:id="2177" w:author="Emilio Lastrucci" w:date="2018-03-11T01:34:00Z">
              <w:rPr>
                <w:sz w:val="19"/>
                <w:szCs w:val="19"/>
                <w:lang w:val="en-GB"/>
              </w:rPr>
            </w:rPrChange>
          </w:rPr>
          <w:t xml:space="preserve">, London, </w:t>
        </w:r>
        <w:proofErr w:type="spellStart"/>
        <w:r w:rsidRPr="00241939">
          <w:rPr>
            <w:rFonts w:ascii="Times New Roman" w:hAnsi="Times New Roman" w:cs="Times New Roman"/>
            <w:sz w:val="19"/>
            <w:szCs w:val="19"/>
            <w:lang w:val="en-GB"/>
            <w:rPrChange w:id="2178" w:author="Emilio Lastrucci" w:date="2018-03-11T01:34:00Z">
              <w:rPr>
                <w:sz w:val="19"/>
                <w:szCs w:val="19"/>
                <w:lang w:val="en-GB"/>
              </w:rPr>
            </w:rPrChange>
          </w:rPr>
          <w:t>CiCe</w:t>
        </w:r>
        <w:proofErr w:type="spellEnd"/>
        <w:r w:rsidRPr="00241939">
          <w:rPr>
            <w:rFonts w:ascii="Times New Roman" w:hAnsi="Times New Roman" w:cs="Times New Roman"/>
            <w:sz w:val="19"/>
            <w:szCs w:val="19"/>
            <w:lang w:val="en-GB"/>
            <w:rPrChange w:id="2179" w:author="Emilio Lastrucci" w:date="2018-03-11T01:34:00Z">
              <w:rPr>
                <w:sz w:val="19"/>
                <w:szCs w:val="19"/>
                <w:lang w:val="en-GB"/>
              </w:rPr>
            </w:rPrChange>
          </w:rPr>
          <w:t xml:space="preserve"> publications (Routledge), 2006.</w:t>
        </w:r>
      </w:ins>
    </w:p>
    <w:p w:rsidR="004A0B23" w:rsidRPr="00241939" w:rsidRDefault="004A0B23" w:rsidP="00562763">
      <w:pPr>
        <w:pStyle w:val="Corpotesto"/>
        <w:spacing w:line="240" w:lineRule="auto"/>
        <w:ind w:left="284" w:right="49" w:hanging="284"/>
        <w:rPr>
          <w:ins w:id="2180" w:author="Emilio Lastrucci" w:date="2018-03-11T01:21:00Z"/>
          <w:rFonts w:ascii="Times New Roman" w:hAnsi="Times New Roman" w:cs="Times New Roman"/>
          <w:sz w:val="19"/>
          <w:szCs w:val="19"/>
          <w:rPrChange w:id="2181" w:author="Emilio Lastrucci" w:date="2018-03-11T01:34:00Z">
            <w:rPr>
              <w:ins w:id="2182" w:author="Emilio Lastrucci" w:date="2018-03-11T01:21:00Z"/>
              <w:rFonts w:ascii="Times New Roman" w:hAnsi="Times New Roman"/>
              <w:sz w:val="19"/>
              <w:szCs w:val="19"/>
            </w:rPr>
          </w:rPrChange>
        </w:rPr>
        <w:pPrChange w:id="2183" w:author="Emilio Lastrucci" w:date="2018-03-11T08:57:00Z">
          <w:pPr>
            <w:pStyle w:val="Corpotesto"/>
            <w:spacing w:line="240" w:lineRule="auto"/>
            <w:ind w:left="284" w:right="49" w:hanging="284"/>
          </w:pPr>
        </w:pPrChange>
      </w:pPr>
      <w:ins w:id="2184" w:author="Emilio Lastrucci" w:date="2018-03-11T01:21:00Z">
        <w:r w:rsidRPr="00241939">
          <w:rPr>
            <w:rFonts w:ascii="Times New Roman" w:hAnsi="Times New Roman" w:cs="Times New Roman"/>
            <w:smallCaps/>
            <w:sz w:val="19"/>
            <w:szCs w:val="19"/>
            <w:lang w:val="en-GB"/>
            <w:rPrChange w:id="2185" w:author="Emilio Lastrucci" w:date="2018-03-11T01:34:00Z">
              <w:rPr>
                <w:rFonts w:ascii="Times New Roman" w:hAnsi="Times New Roman"/>
                <w:smallCaps/>
                <w:sz w:val="19"/>
                <w:szCs w:val="19"/>
                <w:lang w:val="en-GB"/>
              </w:rPr>
            </w:rPrChange>
          </w:rPr>
          <w:t>Lastrucci E</w:t>
        </w:r>
        <w:r w:rsidRPr="00241939">
          <w:rPr>
            <w:rFonts w:ascii="Times New Roman" w:hAnsi="Times New Roman" w:cs="Times New Roman"/>
            <w:sz w:val="19"/>
            <w:szCs w:val="19"/>
            <w:lang w:val="en-GB"/>
            <w:rPrChange w:id="2186" w:author="Emilio Lastrucci" w:date="2018-03-11T01:34:00Z">
              <w:rPr>
                <w:rFonts w:ascii="Times New Roman" w:hAnsi="Times New Roman"/>
                <w:sz w:val="19"/>
                <w:szCs w:val="19"/>
                <w:lang w:val="en-GB"/>
              </w:rPr>
            </w:rPrChange>
          </w:rPr>
          <w:t xml:space="preserve">., </w:t>
        </w:r>
        <w:r w:rsidRPr="00241939">
          <w:rPr>
            <w:rFonts w:ascii="Times New Roman" w:hAnsi="Times New Roman" w:cs="Times New Roman"/>
            <w:i/>
            <w:sz w:val="19"/>
            <w:szCs w:val="19"/>
            <w:lang w:val="en-GB"/>
            <w:rPrChange w:id="2187" w:author="Emilio Lastrucci" w:date="2018-03-11T01:34:00Z">
              <w:rPr>
                <w:rFonts w:ascii="Times New Roman" w:hAnsi="Times New Roman"/>
                <w:i/>
                <w:sz w:val="19"/>
                <w:szCs w:val="19"/>
                <w:lang w:val="en-GB"/>
              </w:rPr>
            </w:rPrChange>
          </w:rPr>
          <w:t>Specificities of Historical Consciousness in Italian Adolescents</w:t>
        </w:r>
        <w:r w:rsidRPr="00241939">
          <w:rPr>
            <w:rFonts w:ascii="Times New Roman" w:hAnsi="Times New Roman" w:cs="Times New Roman"/>
            <w:sz w:val="19"/>
            <w:szCs w:val="19"/>
            <w:lang w:val="en-GB"/>
            <w:rPrChange w:id="2188" w:author="Emilio Lastrucci" w:date="2018-03-11T01:34:00Z">
              <w:rPr>
                <w:rFonts w:ascii="Times New Roman" w:hAnsi="Times New Roman"/>
                <w:sz w:val="19"/>
                <w:szCs w:val="19"/>
                <w:lang w:val="en-GB"/>
              </w:rPr>
            </w:rPrChange>
          </w:rPr>
          <w:t xml:space="preserve">, in </w:t>
        </w:r>
        <w:proofErr w:type="spellStart"/>
        <w:r w:rsidRPr="00241939">
          <w:rPr>
            <w:rFonts w:ascii="Times New Roman" w:hAnsi="Times New Roman" w:cs="Times New Roman"/>
            <w:smallCaps/>
            <w:sz w:val="19"/>
            <w:szCs w:val="19"/>
            <w:lang w:val="en-GB"/>
            <w:rPrChange w:id="2189" w:author="Emilio Lastrucci" w:date="2018-03-11T01:34:00Z">
              <w:rPr>
                <w:rFonts w:ascii="Times New Roman" w:hAnsi="Times New Roman"/>
                <w:smallCaps/>
                <w:sz w:val="19"/>
                <w:szCs w:val="19"/>
                <w:lang w:val="en-GB"/>
              </w:rPr>
            </w:rPrChange>
          </w:rPr>
          <w:t>Angvik</w:t>
        </w:r>
        <w:proofErr w:type="spellEnd"/>
        <w:r w:rsidRPr="00241939">
          <w:rPr>
            <w:rFonts w:ascii="Times New Roman" w:hAnsi="Times New Roman" w:cs="Times New Roman"/>
            <w:smallCaps/>
            <w:sz w:val="19"/>
            <w:szCs w:val="19"/>
            <w:lang w:val="en-GB"/>
            <w:rPrChange w:id="2190" w:author="Emilio Lastrucci" w:date="2018-03-11T01:34:00Z">
              <w:rPr>
                <w:rFonts w:ascii="Times New Roman" w:hAnsi="Times New Roman"/>
                <w:smallCaps/>
                <w:sz w:val="19"/>
                <w:szCs w:val="19"/>
                <w:lang w:val="en-GB"/>
              </w:rPr>
            </w:rPrChange>
          </w:rPr>
          <w:t xml:space="preserve"> M., von Borries B.</w:t>
        </w:r>
        <w:r w:rsidRPr="00241939">
          <w:rPr>
            <w:rFonts w:ascii="Times New Roman" w:hAnsi="Times New Roman" w:cs="Times New Roman"/>
            <w:sz w:val="19"/>
            <w:szCs w:val="19"/>
            <w:lang w:val="en-GB"/>
            <w:rPrChange w:id="2191" w:author="Emilio Lastrucci" w:date="2018-03-11T01:34:00Z">
              <w:rPr>
                <w:rFonts w:ascii="Times New Roman" w:hAnsi="Times New Roman"/>
                <w:sz w:val="19"/>
                <w:szCs w:val="19"/>
                <w:lang w:val="en-GB"/>
              </w:rPr>
            </w:rPrChange>
          </w:rPr>
          <w:t xml:space="preserve">, </w:t>
        </w:r>
        <w:r w:rsidRPr="00241939">
          <w:rPr>
            <w:rFonts w:ascii="Times New Roman" w:hAnsi="Times New Roman" w:cs="Times New Roman"/>
            <w:i/>
            <w:sz w:val="19"/>
            <w:szCs w:val="19"/>
            <w:lang w:val="en-GB"/>
            <w:rPrChange w:id="2192" w:author="Emilio Lastrucci" w:date="2018-03-11T01:34:00Z">
              <w:rPr>
                <w:rFonts w:ascii="Times New Roman" w:hAnsi="Times New Roman"/>
                <w:i/>
                <w:sz w:val="19"/>
                <w:szCs w:val="19"/>
                <w:lang w:val="en-GB"/>
              </w:rPr>
            </w:rPrChange>
          </w:rPr>
          <w:t>Youth and History</w:t>
        </w:r>
        <w:r w:rsidRPr="00241939">
          <w:rPr>
            <w:rFonts w:ascii="Times New Roman" w:hAnsi="Times New Roman" w:cs="Times New Roman"/>
            <w:sz w:val="19"/>
            <w:szCs w:val="19"/>
            <w:lang w:val="en-GB"/>
            <w:rPrChange w:id="2193" w:author="Emilio Lastrucci" w:date="2018-03-11T01:34:00Z">
              <w:rPr>
                <w:rFonts w:ascii="Times New Roman" w:hAnsi="Times New Roman"/>
                <w:sz w:val="19"/>
                <w:szCs w:val="19"/>
                <w:lang w:val="en-GB"/>
              </w:rPr>
            </w:rPrChange>
          </w:rPr>
          <w:t xml:space="preserve">, Hamburg, </w:t>
        </w:r>
        <w:proofErr w:type="spellStart"/>
        <w:r w:rsidRPr="00241939">
          <w:rPr>
            <w:rFonts w:ascii="Times New Roman" w:hAnsi="Times New Roman" w:cs="Times New Roman"/>
            <w:sz w:val="19"/>
            <w:szCs w:val="19"/>
            <w:lang w:val="en-GB"/>
            <w:rPrChange w:id="2194" w:author="Emilio Lastrucci" w:date="2018-03-11T01:34:00Z">
              <w:rPr>
                <w:rFonts w:ascii="Times New Roman" w:hAnsi="Times New Roman"/>
                <w:sz w:val="19"/>
                <w:szCs w:val="19"/>
                <w:lang w:val="en-GB"/>
              </w:rPr>
            </w:rPrChange>
          </w:rPr>
          <w:t>Koerber</w:t>
        </w:r>
        <w:proofErr w:type="spellEnd"/>
        <w:r w:rsidRPr="00241939">
          <w:rPr>
            <w:rFonts w:ascii="Times New Roman" w:hAnsi="Times New Roman" w:cs="Times New Roman"/>
            <w:sz w:val="19"/>
            <w:szCs w:val="19"/>
            <w:lang w:val="en-GB"/>
            <w:rPrChange w:id="2195" w:author="Emilio Lastrucci" w:date="2018-03-11T01:34:00Z">
              <w:rPr>
                <w:rFonts w:ascii="Times New Roman" w:hAnsi="Times New Roman"/>
                <w:sz w:val="19"/>
                <w:szCs w:val="19"/>
                <w:lang w:val="en-GB"/>
              </w:rPr>
            </w:rPrChange>
          </w:rPr>
          <w:t xml:space="preserve"> </w:t>
        </w:r>
        <w:proofErr w:type="spellStart"/>
        <w:r w:rsidRPr="00241939">
          <w:rPr>
            <w:rFonts w:ascii="Times New Roman" w:hAnsi="Times New Roman" w:cs="Times New Roman"/>
            <w:sz w:val="19"/>
            <w:szCs w:val="19"/>
            <w:lang w:val="en-GB"/>
            <w:rPrChange w:id="2196" w:author="Emilio Lastrucci" w:date="2018-03-11T01:34:00Z">
              <w:rPr>
                <w:rFonts w:ascii="Times New Roman" w:hAnsi="Times New Roman"/>
                <w:sz w:val="19"/>
                <w:szCs w:val="19"/>
                <w:lang w:val="en-GB"/>
              </w:rPr>
            </w:rPrChange>
          </w:rPr>
          <w:t>Stiftung</w:t>
        </w:r>
        <w:proofErr w:type="spellEnd"/>
        <w:r w:rsidRPr="00241939">
          <w:rPr>
            <w:rFonts w:ascii="Times New Roman" w:hAnsi="Times New Roman" w:cs="Times New Roman"/>
            <w:sz w:val="19"/>
            <w:szCs w:val="19"/>
            <w:lang w:val="en-GB"/>
            <w:rPrChange w:id="2197" w:author="Emilio Lastrucci" w:date="2018-03-11T01:34:00Z">
              <w:rPr>
                <w:rFonts w:ascii="Times New Roman" w:hAnsi="Times New Roman"/>
                <w:sz w:val="19"/>
                <w:szCs w:val="19"/>
                <w:lang w:val="en-GB"/>
              </w:rPr>
            </w:rPrChange>
          </w:rPr>
          <w:t xml:space="preserve">, 1997, vol. </w:t>
        </w:r>
        <w:r w:rsidRPr="00241939">
          <w:rPr>
            <w:rFonts w:ascii="Times New Roman" w:hAnsi="Times New Roman" w:cs="Times New Roman"/>
            <w:sz w:val="19"/>
            <w:szCs w:val="19"/>
            <w:rPrChange w:id="2198" w:author="Emilio Lastrucci" w:date="2018-03-11T01:34:00Z">
              <w:rPr>
                <w:rFonts w:ascii="Times New Roman" w:hAnsi="Times New Roman"/>
                <w:sz w:val="19"/>
                <w:szCs w:val="19"/>
              </w:rPr>
            </w:rPrChange>
          </w:rPr>
          <w:t>I, pp. 344-353.</w:t>
        </w:r>
      </w:ins>
    </w:p>
    <w:p w:rsidR="004A0B23" w:rsidRPr="00241939" w:rsidRDefault="004A0B23" w:rsidP="00562763">
      <w:pPr>
        <w:spacing w:line="240" w:lineRule="auto"/>
        <w:ind w:left="284" w:hanging="284"/>
        <w:rPr>
          <w:ins w:id="2199" w:author="Emilio Lastrucci" w:date="2018-03-11T01:21:00Z"/>
          <w:rFonts w:ascii="Times New Roman" w:hAnsi="Times New Roman" w:cs="Times New Roman"/>
          <w:sz w:val="19"/>
          <w:szCs w:val="19"/>
          <w:rPrChange w:id="2200" w:author="Emilio Lastrucci" w:date="2018-03-11T01:34:00Z">
            <w:rPr>
              <w:ins w:id="2201" w:author="Emilio Lastrucci" w:date="2018-03-11T01:21:00Z"/>
              <w:sz w:val="19"/>
              <w:szCs w:val="19"/>
            </w:rPr>
          </w:rPrChange>
        </w:rPr>
        <w:pPrChange w:id="2202" w:author="Emilio Lastrucci" w:date="2018-03-11T08:57:00Z">
          <w:pPr>
            <w:ind w:left="284" w:hanging="284"/>
          </w:pPr>
        </w:pPrChange>
      </w:pPr>
      <w:ins w:id="2203" w:author="Emilio Lastrucci" w:date="2018-03-11T01:21:00Z">
        <w:r w:rsidRPr="00241939">
          <w:rPr>
            <w:rFonts w:ascii="Times New Roman" w:hAnsi="Times New Roman" w:cs="Times New Roman"/>
            <w:smallCaps/>
            <w:sz w:val="19"/>
            <w:szCs w:val="19"/>
            <w:rPrChange w:id="2204" w:author="Emilio Lastrucci" w:date="2018-03-11T01:34:00Z">
              <w:rPr>
                <w:smallCaps/>
                <w:sz w:val="19"/>
                <w:szCs w:val="19"/>
              </w:rPr>
            </w:rPrChange>
          </w:rPr>
          <w:t>Lastrucci</w:t>
        </w:r>
        <w:r w:rsidRPr="00241939">
          <w:rPr>
            <w:rFonts w:ascii="Times New Roman" w:hAnsi="Times New Roman" w:cs="Times New Roman"/>
            <w:sz w:val="19"/>
            <w:szCs w:val="19"/>
            <w:rPrChange w:id="2205" w:author="Emilio Lastrucci" w:date="2018-03-11T01:34:00Z">
              <w:rPr>
                <w:sz w:val="19"/>
                <w:szCs w:val="19"/>
              </w:rPr>
            </w:rPrChange>
          </w:rPr>
          <w:t xml:space="preserve"> E., </w:t>
        </w:r>
        <w:r w:rsidRPr="00241939">
          <w:rPr>
            <w:rFonts w:ascii="Times New Roman" w:hAnsi="Times New Roman" w:cs="Times New Roman"/>
            <w:i/>
            <w:sz w:val="19"/>
            <w:szCs w:val="19"/>
            <w:rPrChange w:id="2206" w:author="Emilio Lastrucci" w:date="2018-03-11T01:34:00Z">
              <w:rPr>
                <w:i/>
                <w:sz w:val="19"/>
                <w:szCs w:val="19"/>
              </w:rPr>
            </w:rPrChange>
          </w:rPr>
          <w:t>Una grande rete comunitaria per l’educazione dei nuovi cittadini d’Europa</w:t>
        </w:r>
        <w:r w:rsidRPr="00241939">
          <w:rPr>
            <w:rFonts w:ascii="Times New Roman" w:hAnsi="Times New Roman" w:cs="Times New Roman"/>
            <w:sz w:val="19"/>
            <w:szCs w:val="19"/>
            <w:rPrChange w:id="2207" w:author="Emilio Lastrucci" w:date="2018-03-11T01:34:00Z">
              <w:rPr>
                <w:sz w:val="19"/>
                <w:szCs w:val="19"/>
              </w:rPr>
            </w:rPrChange>
          </w:rPr>
          <w:t xml:space="preserve">, in «Il Nodo. Scuole in rete», n. 21, 2002, pp. 38-41. </w:t>
        </w:r>
      </w:ins>
    </w:p>
    <w:p w:rsidR="004A0B23" w:rsidRPr="00241939" w:rsidRDefault="004A0B23" w:rsidP="00562763">
      <w:pPr>
        <w:spacing w:line="240" w:lineRule="auto"/>
        <w:ind w:left="284" w:hanging="284"/>
        <w:rPr>
          <w:ins w:id="2208" w:author="Emilio Lastrucci" w:date="2018-03-11T01:21:00Z"/>
          <w:rFonts w:ascii="Times New Roman" w:hAnsi="Times New Roman" w:cs="Times New Roman"/>
          <w:sz w:val="19"/>
          <w:szCs w:val="19"/>
          <w:lang w:val="en-GB"/>
          <w:rPrChange w:id="2209" w:author="Emilio Lastrucci" w:date="2018-03-11T01:34:00Z">
            <w:rPr>
              <w:ins w:id="2210" w:author="Emilio Lastrucci" w:date="2018-03-11T01:21:00Z"/>
              <w:sz w:val="19"/>
              <w:szCs w:val="19"/>
              <w:lang w:val="en-GB"/>
            </w:rPr>
          </w:rPrChange>
        </w:rPr>
        <w:pPrChange w:id="2211" w:author="Emilio Lastrucci" w:date="2018-03-11T08:57:00Z">
          <w:pPr>
            <w:ind w:left="284" w:hanging="284"/>
          </w:pPr>
        </w:pPrChange>
      </w:pPr>
      <w:ins w:id="2212" w:author="Emilio Lastrucci" w:date="2018-03-11T01:21:00Z">
        <w:r w:rsidRPr="00241939">
          <w:rPr>
            <w:rFonts w:ascii="Times New Roman" w:hAnsi="Times New Roman" w:cs="Times New Roman"/>
            <w:smallCaps/>
            <w:sz w:val="19"/>
            <w:szCs w:val="19"/>
            <w:lang w:val="en-GB"/>
            <w:rPrChange w:id="2213" w:author="Emilio Lastrucci" w:date="2018-03-11T01:34:00Z">
              <w:rPr>
                <w:smallCaps/>
                <w:sz w:val="19"/>
                <w:szCs w:val="19"/>
                <w:lang w:val="en-GB"/>
              </w:rPr>
            </w:rPrChange>
          </w:rPr>
          <w:t xml:space="preserve">Lastrucci </w:t>
        </w:r>
        <w:r w:rsidRPr="00241939">
          <w:rPr>
            <w:rFonts w:ascii="Times New Roman" w:hAnsi="Times New Roman" w:cs="Times New Roman"/>
            <w:sz w:val="19"/>
            <w:szCs w:val="19"/>
            <w:lang w:val="en-GB"/>
            <w:rPrChange w:id="2214" w:author="Emilio Lastrucci" w:date="2018-03-11T01:34:00Z">
              <w:rPr>
                <w:sz w:val="19"/>
                <w:szCs w:val="19"/>
                <w:lang w:val="en-GB"/>
              </w:rPr>
            </w:rPrChange>
          </w:rPr>
          <w:t xml:space="preserve">E., </w:t>
        </w:r>
        <w:r w:rsidRPr="00241939">
          <w:rPr>
            <w:rFonts w:ascii="Times New Roman" w:hAnsi="Times New Roman" w:cs="Times New Roman"/>
            <w:i/>
            <w:sz w:val="19"/>
            <w:szCs w:val="19"/>
            <w:lang w:val="en-GB"/>
            <w:rPrChange w:id="2215" w:author="Emilio Lastrucci" w:date="2018-03-11T01:34:00Z">
              <w:rPr>
                <w:i/>
                <w:sz w:val="19"/>
                <w:szCs w:val="19"/>
                <w:lang w:val="en-GB"/>
              </w:rPr>
            </w:rPrChange>
          </w:rPr>
          <w:t>Youth and European identity</w:t>
        </w:r>
        <w:r w:rsidRPr="00241939">
          <w:rPr>
            <w:rFonts w:ascii="Times New Roman" w:hAnsi="Times New Roman" w:cs="Times New Roman"/>
            <w:sz w:val="19"/>
            <w:szCs w:val="19"/>
            <w:lang w:val="en-GB"/>
            <w:rPrChange w:id="2216" w:author="Emilio Lastrucci" w:date="2018-03-11T01:34:00Z">
              <w:rPr>
                <w:sz w:val="19"/>
                <w:szCs w:val="19"/>
                <w:lang w:val="en-GB"/>
              </w:rPr>
            </w:rPrChange>
          </w:rPr>
          <w:t xml:space="preserve">, in E. </w:t>
        </w:r>
        <w:proofErr w:type="spellStart"/>
        <w:r w:rsidRPr="00241939">
          <w:rPr>
            <w:rFonts w:ascii="Times New Roman" w:hAnsi="Times New Roman" w:cs="Times New Roman"/>
            <w:sz w:val="19"/>
            <w:szCs w:val="19"/>
            <w:lang w:val="en-GB"/>
            <w:rPrChange w:id="2217" w:author="Emilio Lastrucci" w:date="2018-03-11T01:34:00Z">
              <w:rPr>
                <w:sz w:val="19"/>
                <w:szCs w:val="19"/>
                <w:lang w:val="en-GB"/>
              </w:rPr>
            </w:rPrChange>
          </w:rPr>
          <w:t>Näsman</w:t>
        </w:r>
        <w:proofErr w:type="spellEnd"/>
        <w:r w:rsidRPr="00241939">
          <w:rPr>
            <w:rFonts w:ascii="Times New Roman" w:hAnsi="Times New Roman" w:cs="Times New Roman"/>
            <w:sz w:val="19"/>
            <w:szCs w:val="19"/>
            <w:lang w:val="en-GB"/>
            <w:rPrChange w:id="2218" w:author="Emilio Lastrucci" w:date="2018-03-11T01:34:00Z">
              <w:rPr>
                <w:sz w:val="19"/>
                <w:szCs w:val="19"/>
                <w:lang w:val="en-GB"/>
              </w:rPr>
            </w:rPrChange>
          </w:rPr>
          <w:t xml:space="preserve"> &amp; A. Ross (edits.), </w:t>
        </w:r>
        <w:r w:rsidRPr="00241939">
          <w:rPr>
            <w:rFonts w:ascii="Times New Roman" w:hAnsi="Times New Roman" w:cs="Times New Roman"/>
            <w:i/>
            <w:sz w:val="19"/>
            <w:szCs w:val="19"/>
            <w:lang w:val="en-GB"/>
            <w:rPrChange w:id="2219" w:author="Emilio Lastrucci" w:date="2018-03-11T01:34:00Z">
              <w:rPr>
                <w:i/>
                <w:sz w:val="19"/>
                <w:szCs w:val="19"/>
                <w:lang w:val="en-GB"/>
              </w:rPr>
            </w:rPrChange>
          </w:rPr>
          <w:t xml:space="preserve">Children’s Understanding in the new Europe, </w:t>
        </w:r>
        <w:smartTag w:uri="urn:schemas-microsoft-com:office:smarttags" w:element="City">
          <w:r w:rsidRPr="00241939">
            <w:rPr>
              <w:rFonts w:ascii="Times New Roman" w:hAnsi="Times New Roman" w:cs="Times New Roman"/>
              <w:sz w:val="19"/>
              <w:szCs w:val="19"/>
              <w:lang w:val="en-GB"/>
              <w:rPrChange w:id="2220" w:author="Emilio Lastrucci" w:date="2018-03-11T01:34:00Z">
                <w:rPr>
                  <w:sz w:val="19"/>
                  <w:szCs w:val="19"/>
                  <w:lang w:val="en-GB"/>
                </w:rPr>
              </w:rPrChange>
            </w:rPr>
            <w:t>London</w:t>
          </w:r>
        </w:smartTag>
        <w:r w:rsidRPr="00241939">
          <w:rPr>
            <w:rFonts w:ascii="Times New Roman" w:hAnsi="Times New Roman" w:cs="Times New Roman"/>
            <w:sz w:val="19"/>
            <w:szCs w:val="19"/>
            <w:lang w:val="en-GB"/>
            <w:rPrChange w:id="2221" w:author="Emilio Lastrucci" w:date="2018-03-11T01:34:00Z">
              <w:rPr>
                <w:sz w:val="19"/>
                <w:szCs w:val="19"/>
                <w:lang w:val="en-GB"/>
              </w:rPr>
            </w:rPrChange>
          </w:rPr>
          <w:t xml:space="preserve"> – </w:t>
        </w:r>
        <w:smartTag w:uri="urn:schemas-microsoft-com:office:smarttags" w:element="place">
          <w:smartTag w:uri="urn:schemas-microsoft-com:office:smarttags" w:element="State">
            <w:r w:rsidRPr="00241939">
              <w:rPr>
                <w:rFonts w:ascii="Times New Roman" w:hAnsi="Times New Roman" w:cs="Times New Roman"/>
                <w:sz w:val="19"/>
                <w:szCs w:val="19"/>
                <w:lang w:val="en-GB"/>
                <w:rPrChange w:id="2222" w:author="Emilio Lastrucci" w:date="2018-03-11T01:34:00Z">
                  <w:rPr>
                    <w:sz w:val="19"/>
                    <w:szCs w:val="19"/>
                    <w:lang w:val="en-GB"/>
                  </w:rPr>
                </w:rPrChange>
              </w:rPr>
              <w:t>New York</w:t>
            </w:r>
          </w:smartTag>
        </w:smartTag>
        <w:r w:rsidRPr="00241939">
          <w:rPr>
            <w:rFonts w:ascii="Times New Roman" w:hAnsi="Times New Roman" w:cs="Times New Roman"/>
            <w:sz w:val="19"/>
            <w:szCs w:val="19"/>
            <w:lang w:val="en-GB"/>
            <w:rPrChange w:id="2223" w:author="Emilio Lastrucci" w:date="2018-03-11T01:34:00Z">
              <w:rPr>
                <w:sz w:val="19"/>
                <w:szCs w:val="19"/>
                <w:lang w:val="en-GB"/>
              </w:rPr>
            </w:rPrChange>
          </w:rPr>
          <w:t>, Trentham Books, 2002, pp. 175-194.</w:t>
        </w:r>
      </w:ins>
    </w:p>
    <w:p w:rsidR="004A0B23" w:rsidRPr="00241939" w:rsidRDefault="004A0B23" w:rsidP="00562763">
      <w:pPr>
        <w:spacing w:line="240" w:lineRule="auto"/>
        <w:ind w:left="284" w:hanging="284"/>
        <w:rPr>
          <w:ins w:id="2224" w:author="Emilio Lastrucci" w:date="2018-03-11T01:21:00Z"/>
          <w:rFonts w:ascii="Times New Roman" w:hAnsi="Times New Roman" w:cs="Times New Roman"/>
          <w:sz w:val="19"/>
          <w:szCs w:val="19"/>
          <w:rPrChange w:id="2225" w:author="Emilio Lastrucci" w:date="2018-03-11T01:34:00Z">
            <w:rPr>
              <w:ins w:id="2226" w:author="Emilio Lastrucci" w:date="2018-03-11T01:21:00Z"/>
              <w:sz w:val="19"/>
              <w:szCs w:val="19"/>
            </w:rPr>
          </w:rPrChange>
        </w:rPr>
        <w:pPrChange w:id="2227" w:author="Emilio Lastrucci" w:date="2018-03-11T08:57:00Z">
          <w:pPr>
            <w:ind w:left="284" w:hanging="284"/>
          </w:pPr>
        </w:pPrChange>
      </w:pPr>
      <w:ins w:id="2228" w:author="Emilio Lastrucci" w:date="2018-03-11T01:21:00Z">
        <w:r w:rsidRPr="00241939">
          <w:rPr>
            <w:rFonts w:ascii="Times New Roman" w:hAnsi="Times New Roman" w:cs="Times New Roman"/>
            <w:smallCaps/>
            <w:sz w:val="19"/>
            <w:szCs w:val="19"/>
            <w:rPrChange w:id="2229" w:author="Emilio Lastrucci" w:date="2018-03-11T01:34:00Z">
              <w:rPr>
                <w:smallCaps/>
                <w:sz w:val="19"/>
                <w:szCs w:val="19"/>
              </w:rPr>
            </w:rPrChange>
          </w:rPr>
          <w:t xml:space="preserve">Lastrucci E., </w:t>
        </w:r>
        <w:proofErr w:type="spellStart"/>
        <w:r w:rsidRPr="00241939">
          <w:rPr>
            <w:rFonts w:ascii="Times New Roman" w:hAnsi="Times New Roman" w:cs="Times New Roman"/>
            <w:smallCaps/>
            <w:sz w:val="19"/>
            <w:szCs w:val="19"/>
            <w:rPrChange w:id="2230" w:author="Emilio Lastrucci" w:date="2018-03-11T01:34:00Z">
              <w:rPr>
                <w:smallCaps/>
                <w:sz w:val="19"/>
                <w:szCs w:val="19"/>
              </w:rPr>
            </w:rPrChange>
          </w:rPr>
          <w:t>Salerni</w:t>
        </w:r>
        <w:proofErr w:type="spellEnd"/>
        <w:r w:rsidRPr="00241939">
          <w:rPr>
            <w:rFonts w:ascii="Times New Roman" w:hAnsi="Times New Roman" w:cs="Times New Roman"/>
            <w:smallCaps/>
            <w:sz w:val="19"/>
            <w:szCs w:val="19"/>
            <w:rPrChange w:id="2231" w:author="Emilio Lastrucci" w:date="2018-03-11T01:34:00Z">
              <w:rPr>
                <w:smallCaps/>
                <w:sz w:val="19"/>
                <w:szCs w:val="19"/>
              </w:rPr>
            </w:rPrChange>
          </w:rPr>
          <w:t xml:space="preserve"> A.</w:t>
        </w:r>
        <w:r w:rsidRPr="00241939">
          <w:rPr>
            <w:rFonts w:ascii="Times New Roman" w:hAnsi="Times New Roman" w:cs="Times New Roman"/>
            <w:sz w:val="19"/>
            <w:szCs w:val="19"/>
            <w:rPrChange w:id="2232" w:author="Emilio Lastrucci" w:date="2018-03-11T01:34:00Z">
              <w:rPr>
                <w:sz w:val="19"/>
                <w:szCs w:val="19"/>
              </w:rPr>
            </w:rPrChange>
          </w:rPr>
          <w:t xml:space="preserve">, «Insegnamento dei valori ed educazione civico-politica», </w:t>
        </w:r>
        <w:r w:rsidRPr="00241939">
          <w:rPr>
            <w:rFonts w:ascii="Times New Roman" w:hAnsi="Times New Roman" w:cs="Times New Roman"/>
            <w:i/>
            <w:sz w:val="19"/>
            <w:szCs w:val="19"/>
            <w:rPrChange w:id="2233" w:author="Emilio Lastrucci" w:date="2018-03-11T01:34:00Z">
              <w:rPr>
                <w:i/>
                <w:sz w:val="19"/>
                <w:szCs w:val="19"/>
              </w:rPr>
            </w:rPrChange>
          </w:rPr>
          <w:t>Scuola Democratica</w:t>
        </w:r>
        <w:r w:rsidRPr="00241939">
          <w:rPr>
            <w:rFonts w:ascii="Times New Roman" w:hAnsi="Times New Roman" w:cs="Times New Roman"/>
            <w:sz w:val="19"/>
            <w:szCs w:val="19"/>
            <w:rPrChange w:id="2234" w:author="Emilio Lastrucci" w:date="2018-03-11T01:34:00Z">
              <w:rPr>
                <w:sz w:val="19"/>
                <w:szCs w:val="19"/>
              </w:rPr>
            </w:rPrChange>
          </w:rPr>
          <w:t xml:space="preserve">, 1994, n.3-4, pp. 346-367. </w:t>
        </w:r>
      </w:ins>
    </w:p>
    <w:p w:rsidR="004A0B23" w:rsidRPr="00241939" w:rsidRDefault="004A0B23" w:rsidP="00562763">
      <w:pPr>
        <w:spacing w:line="240" w:lineRule="auto"/>
        <w:ind w:left="284" w:hanging="284"/>
        <w:rPr>
          <w:ins w:id="2235" w:author="Emilio Lastrucci" w:date="2018-03-11T01:21:00Z"/>
          <w:rFonts w:ascii="Times New Roman" w:hAnsi="Times New Roman" w:cs="Times New Roman"/>
          <w:sz w:val="19"/>
          <w:szCs w:val="19"/>
          <w:rPrChange w:id="2236" w:author="Emilio Lastrucci" w:date="2018-03-11T01:34:00Z">
            <w:rPr>
              <w:ins w:id="2237" w:author="Emilio Lastrucci" w:date="2018-03-11T01:21:00Z"/>
              <w:sz w:val="19"/>
              <w:szCs w:val="19"/>
            </w:rPr>
          </w:rPrChange>
        </w:rPr>
        <w:pPrChange w:id="2238" w:author="Emilio Lastrucci" w:date="2018-03-11T08:57:00Z">
          <w:pPr>
            <w:ind w:left="284" w:hanging="284"/>
          </w:pPr>
        </w:pPrChange>
      </w:pPr>
      <w:ins w:id="2239" w:author="Emilio Lastrucci" w:date="2018-03-11T01:21:00Z">
        <w:r w:rsidRPr="00241939">
          <w:rPr>
            <w:rFonts w:ascii="Times New Roman" w:hAnsi="Times New Roman" w:cs="Times New Roman"/>
            <w:smallCaps/>
            <w:sz w:val="19"/>
            <w:szCs w:val="19"/>
            <w:rPrChange w:id="2240" w:author="Emilio Lastrucci" w:date="2018-03-11T01:34:00Z">
              <w:rPr>
                <w:smallCaps/>
                <w:sz w:val="19"/>
                <w:szCs w:val="19"/>
              </w:rPr>
            </w:rPrChange>
          </w:rPr>
          <w:t xml:space="preserve">Lastrucci E., </w:t>
        </w:r>
        <w:proofErr w:type="spellStart"/>
        <w:r w:rsidRPr="00241939">
          <w:rPr>
            <w:rFonts w:ascii="Times New Roman" w:hAnsi="Times New Roman" w:cs="Times New Roman"/>
            <w:smallCaps/>
            <w:sz w:val="19"/>
            <w:szCs w:val="19"/>
            <w:rPrChange w:id="2241" w:author="Emilio Lastrucci" w:date="2018-03-11T01:34:00Z">
              <w:rPr>
                <w:smallCaps/>
                <w:sz w:val="19"/>
                <w:szCs w:val="19"/>
              </w:rPr>
            </w:rPrChange>
          </w:rPr>
          <w:t>Salerni</w:t>
        </w:r>
        <w:proofErr w:type="spellEnd"/>
        <w:r w:rsidRPr="00241939">
          <w:rPr>
            <w:rFonts w:ascii="Times New Roman" w:hAnsi="Times New Roman" w:cs="Times New Roman"/>
            <w:smallCaps/>
            <w:sz w:val="19"/>
            <w:szCs w:val="19"/>
            <w:rPrChange w:id="2242" w:author="Emilio Lastrucci" w:date="2018-03-11T01:34:00Z">
              <w:rPr>
                <w:smallCaps/>
                <w:sz w:val="19"/>
                <w:szCs w:val="19"/>
              </w:rPr>
            </w:rPrChange>
          </w:rPr>
          <w:t xml:space="preserve"> A</w:t>
        </w:r>
        <w:r w:rsidRPr="00241939">
          <w:rPr>
            <w:rFonts w:ascii="Times New Roman" w:hAnsi="Times New Roman" w:cs="Times New Roman"/>
            <w:sz w:val="19"/>
            <w:szCs w:val="19"/>
            <w:rPrChange w:id="2243" w:author="Emilio Lastrucci" w:date="2018-03-11T01:34:00Z">
              <w:rPr>
                <w:sz w:val="19"/>
                <w:szCs w:val="19"/>
              </w:rPr>
            </w:rPrChange>
          </w:rPr>
          <w:t xml:space="preserve">., «Riflessioni sulle competenze e gli atteggiamenti civici degli studenti al termine della scuola dell'obbligo», </w:t>
        </w:r>
        <w:r w:rsidRPr="00241939">
          <w:rPr>
            <w:rFonts w:ascii="Times New Roman" w:hAnsi="Times New Roman" w:cs="Times New Roman"/>
            <w:i/>
            <w:sz w:val="19"/>
            <w:szCs w:val="19"/>
            <w:rPrChange w:id="2244" w:author="Emilio Lastrucci" w:date="2018-03-11T01:34:00Z">
              <w:rPr>
                <w:i/>
                <w:sz w:val="19"/>
                <w:szCs w:val="19"/>
              </w:rPr>
            </w:rPrChange>
          </w:rPr>
          <w:t>La Ricerca</w:t>
        </w:r>
        <w:r w:rsidRPr="00241939">
          <w:rPr>
            <w:rFonts w:ascii="Times New Roman" w:hAnsi="Times New Roman" w:cs="Times New Roman"/>
            <w:sz w:val="19"/>
            <w:szCs w:val="19"/>
            <w:rPrChange w:id="2245" w:author="Emilio Lastrucci" w:date="2018-03-11T01:34:00Z">
              <w:rPr>
                <w:sz w:val="19"/>
                <w:szCs w:val="19"/>
              </w:rPr>
            </w:rPrChange>
          </w:rPr>
          <w:t>, 15 dicembre 1993.</w:t>
        </w:r>
      </w:ins>
    </w:p>
    <w:p w:rsidR="004A0B23" w:rsidRPr="00241939" w:rsidRDefault="004A0B23" w:rsidP="00562763">
      <w:pPr>
        <w:spacing w:line="240" w:lineRule="auto"/>
        <w:ind w:left="284" w:right="-54" w:hanging="284"/>
        <w:rPr>
          <w:ins w:id="2246" w:author="Emilio Lastrucci" w:date="2018-03-11T01:21:00Z"/>
          <w:rFonts w:ascii="Times New Roman" w:hAnsi="Times New Roman" w:cs="Times New Roman"/>
          <w:sz w:val="19"/>
          <w:szCs w:val="19"/>
          <w:rPrChange w:id="2247" w:author="Emilio Lastrucci" w:date="2018-03-11T01:34:00Z">
            <w:rPr>
              <w:ins w:id="2248" w:author="Emilio Lastrucci" w:date="2018-03-11T01:21:00Z"/>
              <w:sz w:val="19"/>
              <w:szCs w:val="19"/>
            </w:rPr>
          </w:rPrChange>
        </w:rPr>
        <w:pPrChange w:id="2249" w:author="Emilio Lastrucci" w:date="2018-03-11T08:57:00Z">
          <w:pPr>
            <w:ind w:left="284" w:right="-54" w:hanging="284"/>
          </w:pPr>
        </w:pPrChange>
      </w:pPr>
      <w:ins w:id="2250" w:author="Emilio Lastrucci" w:date="2018-03-11T01:21:00Z">
        <w:r w:rsidRPr="00241939">
          <w:rPr>
            <w:rFonts w:ascii="Times New Roman" w:hAnsi="Times New Roman" w:cs="Times New Roman"/>
            <w:smallCaps/>
            <w:sz w:val="19"/>
            <w:szCs w:val="19"/>
            <w:rPrChange w:id="2251" w:author="Emilio Lastrucci" w:date="2018-03-11T01:34:00Z">
              <w:rPr>
                <w:smallCaps/>
                <w:sz w:val="19"/>
                <w:szCs w:val="19"/>
              </w:rPr>
            </w:rPrChange>
          </w:rPr>
          <w:t xml:space="preserve">Lastrucci E., </w:t>
        </w:r>
        <w:proofErr w:type="spellStart"/>
        <w:r w:rsidRPr="00241939">
          <w:rPr>
            <w:rFonts w:ascii="Times New Roman" w:hAnsi="Times New Roman" w:cs="Times New Roman"/>
            <w:smallCaps/>
            <w:sz w:val="19"/>
            <w:szCs w:val="19"/>
            <w:rPrChange w:id="2252" w:author="Emilio Lastrucci" w:date="2018-03-11T01:34:00Z">
              <w:rPr>
                <w:smallCaps/>
                <w:sz w:val="19"/>
                <w:szCs w:val="19"/>
              </w:rPr>
            </w:rPrChange>
          </w:rPr>
          <w:t>Salerni</w:t>
        </w:r>
        <w:proofErr w:type="spellEnd"/>
        <w:r w:rsidRPr="00241939">
          <w:rPr>
            <w:rFonts w:ascii="Times New Roman" w:hAnsi="Times New Roman" w:cs="Times New Roman"/>
            <w:smallCaps/>
            <w:sz w:val="19"/>
            <w:szCs w:val="19"/>
            <w:rPrChange w:id="2253" w:author="Emilio Lastrucci" w:date="2018-03-11T01:34:00Z">
              <w:rPr>
                <w:smallCaps/>
                <w:sz w:val="19"/>
                <w:szCs w:val="19"/>
              </w:rPr>
            </w:rPrChange>
          </w:rPr>
          <w:t xml:space="preserve"> A</w:t>
        </w:r>
        <w:r w:rsidRPr="00241939">
          <w:rPr>
            <w:rFonts w:ascii="Times New Roman" w:hAnsi="Times New Roman" w:cs="Times New Roman"/>
            <w:sz w:val="19"/>
            <w:szCs w:val="19"/>
            <w:rPrChange w:id="2254" w:author="Emilio Lastrucci" w:date="2018-03-11T01:34:00Z">
              <w:rPr>
                <w:sz w:val="19"/>
                <w:szCs w:val="19"/>
              </w:rPr>
            </w:rPrChange>
          </w:rPr>
          <w:t xml:space="preserve">., </w:t>
        </w:r>
        <w:r w:rsidRPr="00241939">
          <w:rPr>
            <w:rFonts w:ascii="Times New Roman" w:hAnsi="Times New Roman" w:cs="Times New Roman"/>
            <w:i/>
            <w:sz w:val="19"/>
            <w:szCs w:val="19"/>
            <w:rPrChange w:id="2255" w:author="Emilio Lastrucci" w:date="2018-03-11T01:34:00Z">
              <w:rPr>
                <w:i/>
                <w:sz w:val="19"/>
                <w:szCs w:val="19"/>
              </w:rPr>
            </w:rPrChange>
          </w:rPr>
          <w:t>Analisi delle relazioni fra conoscenze e atteggiamenti degli studenti</w:t>
        </w:r>
        <w:r w:rsidRPr="00241939">
          <w:rPr>
            <w:rFonts w:ascii="Times New Roman" w:hAnsi="Times New Roman" w:cs="Times New Roman"/>
            <w:sz w:val="19"/>
            <w:szCs w:val="19"/>
            <w:rPrChange w:id="2256" w:author="Emilio Lastrucci" w:date="2018-03-11T01:34:00Z">
              <w:rPr>
                <w:sz w:val="19"/>
                <w:szCs w:val="19"/>
              </w:rPr>
            </w:rPrChange>
          </w:rPr>
          <w:t xml:space="preserve">, in </w:t>
        </w:r>
        <w:r w:rsidRPr="00241939">
          <w:rPr>
            <w:rFonts w:ascii="Times New Roman" w:hAnsi="Times New Roman" w:cs="Times New Roman"/>
            <w:smallCaps/>
            <w:sz w:val="19"/>
            <w:szCs w:val="19"/>
            <w:rPrChange w:id="2257" w:author="Emilio Lastrucci" w:date="2018-03-11T01:34:00Z">
              <w:rPr>
                <w:smallCaps/>
                <w:sz w:val="19"/>
                <w:szCs w:val="19"/>
              </w:rPr>
            </w:rPrChange>
          </w:rPr>
          <w:t>Corda Costa M.</w:t>
        </w:r>
        <w:r w:rsidRPr="00241939">
          <w:rPr>
            <w:rFonts w:ascii="Times New Roman" w:hAnsi="Times New Roman" w:cs="Times New Roman"/>
            <w:sz w:val="19"/>
            <w:szCs w:val="19"/>
            <w:rPrChange w:id="2258" w:author="Emilio Lastrucci" w:date="2018-03-11T01:34:00Z">
              <w:rPr>
                <w:sz w:val="19"/>
                <w:szCs w:val="19"/>
              </w:rPr>
            </w:rPrChange>
          </w:rPr>
          <w:t xml:space="preserve"> (a cura di), </w:t>
        </w:r>
        <w:r w:rsidRPr="00241939">
          <w:rPr>
            <w:rFonts w:ascii="Times New Roman" w:hAnsi="Times New Roman" w:cs="Times New Roman"/>
            <w:i/>
            <w:sz w:val="19"/>
            <w:szCs w:val="19"/>
            <w:rPrChange w:id="2259" w:author="Emilio Lastrucci" w:date="2018-03-11T01:34:00Z">
              <w:rPr>
                <w:i/>
                <w:sz w:val="19"/>
                <w:szCs w:val="19"/>
              </w:rPr>
            </w:rPrChange>
          </w:rPr>
          <w:t>Formare il cittadino</w:t>
        </w:r>
        <w:r w:rsidRPr="00241939">
          <w:rPr>
            <w:rFonts w:ascii="Times New Roman" w:hAnsi="Times New Roman" w:cs="Times New Roman"/>
            <w:sz w:val="19"/>
            <w:szCs w:val="19"/>
            <w:rPrChange w:id="2260" w:author="Emilio Lastrucci" w:date="2018-03-11T01:34:00Z">
              <w:rPr>
                <w:sz w:val="19"/>
                <w:szCs w:val="19"/>
              </w:rPr>
            </w:rPrChange>
          </w:rPr>
          <w:t>, Firenze, La Nuova Italia, 1997, pp. 319-333.</w:t>
        </w:r>
      </w:ins>
    </w:p>
    <w:p w:rsidR="004A0B23" w:rsidRPr="00241939" w:rsidRDefault="004A0B23" w:rsidP="00562763">
      <w:pPr>
        <w:spacing w:line="240" w:lineRule="auto"/>
        <w:ind w:left="284" w:right="-54" w:hanging="284"/>
        <w:rPr>
          <w:ins w:id="2261" w:author="Emilio Lastrucci" w:date="2018-03-11T01:21:00Z"/>
          <w:rFonts w:ascii="Times New Roman" w:hAnsi="Times New Roman" w:cs="Times New Roman"/>
          <w:sz w:val="19"/>
          <w:szCs w:val="19"/>
          <w:rPrChange w:id="2262" w:author="Emilio Lastrucci" w:date="2018-03-11T01:34:00Z">
            <w:rPr>
              <w:ins w:id="2263" w:author="Emilio Lastrucci" w:date="2018-03-11T01:21:00Z"/>
              <w:sz w:val="19"/>
              <w:szCs w:val="19"/>
            </w:rPr>
          </w:rPrChange>
        </w:rPr>
        <w:pPrChange w:id="2264" w:author="Emilio Lastrucci" w:date="2018-03-11T08:57:00Z">
          <w:pPr>
            <w:ind w:left="284" w:right="-54" w:hanging="284"/>
          </w:pPr>
        </w:pPrChange>
      </w:pPr>
      <w:ins w:id="2265" w:author="Emilio Lastrucci" w:date="2018-03-11T01:21:00Z">
        <w:r w:rsidRPr="00241939">
          <w:rPr>
            <w:rFonts w:ascii="Times New Roman" w:hAnsi="Times New Roman" w:cs="Times New Roman"/>
            <w:smallCaps/>
            <w:sz w:val="19"/>
            <w:szCs w:val="19"/>
            <w:rPrChange w:id="2266" w:author="Emilio Lastrucci" w:date="2018-03-11T01:34:00Z">
              <w:rPr>
                <w:smallCaps/>
                <w:sz w:val="19"/>
                <w:szCs w:val="19"/>
              </w:rPr>
            </w:rPrChange>
          </w:rPr>
          <w:t xml:space="preserve">Lastrucci E., </w:t>
        </w:r>
        <w:proofErr w:type="spellStart"/>
        <w:r w:rsidRPr="00241939">
          <w:rPr>
            <w:rFonts w:ascii="Times New Roman" w:hAnsi="Times New Roman" w:cs="Times New Roman"/>
            <w:smallCaps/>
            <w:sz w:val="19"/>
            <w:szCs w:val="19"/>
            <w:rPrChange w:id="2267" w:author="Emilio Lastrucci" w:date="2018-03-11T01:34:00Z">
              <w:rPr>
                <w:smallCaps/>
                <w:sz w:val="19"/>
                <w:szCs w:val="19"/>
              </w:rPr>
            </w:rPrChange>
          </w:rPr>
          <w:t>Salerni</w:t>
        </w:r>
        <w:proofErr w:type="spellEnd"/>
        <w:r w:rsidRPr="00241939">
          <w:rPr>
            <w:rFonts w:ascii="Times New Roman" w:hAnsi="Times New Roman" w:cs="Times New Roman"/>
            <w:smallCaps/>
            <w:sz w:val="19"/>
            <w:szCs w:val="19"/>
            <w:rPrChange w:id="2268" w:author="Emilio Lastrucci" w:date="2018-03-11T01:34:00Z">
              <w:rPr>
                <w:smallCaps/>
                <w:sz w:val="19"/>
                <w:szCs w:val="19"/>
              </w:rPr>
            </w:rPrChange>
          </w:rPr>
          <w:t xml:space="preserve"> A</w:t>
        </w:r>
        <w:r w:rsidRPr="00241939">
          <w:rPr>
            <w:rFonts w:ascii="Times New Roman" w:hAnsi="Times New Roman" w:cs="Times New Roman"/>
            <w:sz w:val="19"/>
            <w:szCs w:val="19"/>
            <w:rPrChange w:id="2269" w:author="Emilio Lastrucci" w:date="2018-03-11T01:34:00Z">
              <w:rPr>
                <w:sz w:val="19"/>
                <w:szCs w:val="19"/>
              </w:rPr>
            </w:rPrChange>
          </w:rPr>
          <w:t xml:space="preserve">., </w:t>
        </w:r>
        <w:r w:rsidRPr="00241939">
          <w:rPr>
            <w:rFonts w:ascii="Times New Roman" w:hAnsi="Times New Roman" w:cs="Times New Roman"/>
            <w:i/>
            <w:sz w:val="19"/>
            <w:szCs w:val="19"/>
            <w:rPrChange w:id="2270" w:author="Emilio Lastrucci" w:date="2018-03-11T01:34:00Z">
              <w:rPr>
                <w:i/>
                <w:sz w:val="19"/>
                <w:szCs w:val="19"/>
              </w:rPr>
            </w:rPrChange>
          </w:rPr>
          <w:t>Insegnamento dei valori ed educazione civico-politica. Un esempio di costruzione di unità didattiche</w:t>
        </w:r>
        <w:r w:rsidRPr="00241939">
          <w:rPr>
            <w:rFonts w:ascii="Times New Roman" w:hAnsi="Times New Roman" w:cs="Times New Roman"/>
            <w:sz w:val="19"/>
            <w:szCs w:val="19"/>
            <w:rPrChange w:id="2271" w:author="Emilio Lastrucci" w:date="2018-03-11T01:34:00Z">
              <w:rPr>
                <w:sz w:val="19"/>
                <w:szCs w:val="19"/>
              </w:rPr>
            </w:rPrChange>
          </w:rPr>
          <w:t xml:space="preserve">, in </w:t>
        </w:r>
        <w:r w:rsidRPr="00241939">
          <w:rPr>
            <w:rFonts w:ascii="Times New Roman" w:hAnsi="Times New Roman" w:cs="Times New Roman"/>
            <w:smallCaps/>
            <w:sz w:val="19"/>
            <w:szCs w:val="19"/>
            <w:rPrChange w:id="2272" w:author="Emilio Lastrucci" w:date="2018-03-11T01:34:00Z">
              <w:rPr>
                <w:smallCaps/>
                <w:sz w:val="19"/>
                <w:szCs w:val="19"/>
              </w:rPr>
            </w:rPrChange>
          </w:rPr>
          <w:t>Corda Costa M.</w:t>
        </w:r>
        <w:r w:rsidRPr="00241939">
          <w:rPr>
            <w:rFonts w:ascii="Times New Roman" w:hAnsi="Times New Roman" w:cs="Times New Roman"/>
            <w:sz w:val="19"/>
            <w:szCs w:val="19"/>
            <w:rPrChange w:id="2273" w:author="Emilio Lastrucci" w:date="2018-03-11T01:34:00Z">
              <w:rPr>
                <w:sz w:val="19"/>
                <w:szCs w:val="19"/>
              </w:rPr>
            </w:rPrChange>
          </w:rPr>
          <w:t xml:space="preserve"> (a cura di), </w:t>
        </w:r>
        <w:r w:rsidRPr="00241939">
          <w:rPr>
            <w:rFonts w:ascii="Times New Roman" w:hAnsi="Times New Roman" w:cs="Times New Roman"/>
            <w:i/>
            <w:sz w:val="19"/>
            <w:szCs w:val="19"/>
            <w:rPrChange w:id="2274" w:author="Emilio Lastrucci" w:date="2018-03-11T01:34:00Z">
              <w:rPr>
                <w:i/>
                <w:sz w:val="19"/>
                <w:szCs w:val="19"/>
              </w:rPr>
            </w:rPrChange>
          </w:rPr>
          <w:t>Formare il cittadino</w:t>
        </w:r>
        <w:r w:rsidRPr="00241939">
          <w:rPr>
            <w:rFonts w:ascii="Times New Roman" w:hAnsi="Times New Roman" w:cs="Times New Roman"/>
            <w:sz w:val="19"/>
            <w:szCs w:val="19"/>
            <w:rPrChange w:id="2275" w:author="Emilio Lastrucci" w:date="2018-03-11T01:34:00Z">
              <w:rPr>
                <w:sz w:val="19"/>
                <w:szCs w:val="19"/>
              </w:rPr>
            </w:rPrChange>
          </w:rPr>
          <w:t>, Firenze, La Nuova Italia, 1997, pp. 337-364.</w:t>
        </w:r>
      </w:ins>
    </w:p>
    <w:p w:rsidR="004A0B23" w:rsidRPr="00241939" w:rsidRDefault="004A0B23" w:rsidP="00562763">
      <w:pPr>
        <w:pStyle w:val="Titolo6"/>
        <w:ind w:left="284" w:hanging="284"/>
        <w:rPr>
          <w:ins w:id="2276" w:author="Emilio Lastrucci" w:date="2018-03-11T01:21:00Z"/>
          <w:i w:val="0"/>
          <w:sz w:val="19"/>
          <w:szCs w:val="19"/>
        </w:rPr>
        <w:pPrChange w:id="2277" w:author="Emilio Lastrucci" w:date="2018-03-11T08:57:00Z">
          <w:pPr>
            <w:pStyle w:val="Titolo6"/>
            <w:ind w:left="284" w:hanging="284"/>
          </w:pPr>
        </w:pPrChange>
      </w:pPr>
      <w:ins w:id="2278" w:author="Emilio Lastrucci" w:date="2018-03-11T01:21:00Z">
        <w:r w:rsidRPr="00241939">
          <w:rPr>
            <w:i w:val="0"/>
            <w:smallCaps/>
            <w:sz w:val="19"/>
            <w:szCs w:val="19"/>
          </w:rPr>
          <w:t>Lastrucci E., Viana L</w:t>
        </w:r>
        <w:r w:rsidRPr="00241939">
          <w:rPr>
            <w:i w:val="0"/>
            <w:sz w:val="19"/>
            <w:szCs w:val="19"/>
          </w:rPr>
          <w:t xml:space="preserve">., «Gli atteggiamenti civici degli studenti al termine della scuola dell'obbligo», in </w:t>
        </w:r>
        <w:r w:rsidRPr="00241939">
          <w:rPr>
            <w:sz w:val="19"/>
            <w:szCs w:val="19"/>
          </w:rPr>
          <w:t>Scuola e città</w:t>
        </w:r>
        <w:r w:rsidRPr="00241939">
          <w:rPr>
            <w:i w:val="0"/>
            <w:sz w:val="19"/>
            <w:szCs w:val="19"/>
          </w:rPr>
          <w:t xml:space="preserve">, n. 7, 1993, pp. 292- 307; poi in </w:t>
        </w:r>
        <w:r w:rsidRPr="00241939">
          <w:rPr>
            <w:i w:val="0"/>
            <w:smallCaps/>
            <w:sz w:val="19"/>
            <w:szCs w:val="19"/>
          </w:rPr>
          <w:t>Corda Costa M.</w:t>
        </w:r>
        <w:r w:rsidRPr="00241939">
          <w:rPr>
            <w:i w:val="0"/>
            <w:sz w:val="19"/>
            <w:szCs w:val="19"/>
          </w:rPr>
          <w:t xml:space="preserve"> (a cura di), </w:t>
        </w:r>
        <w:r w:rsidRPr="00241939">
          <w:rPr>
            <w:sz w:val="19"/>
            <w:szCs w:val="19"/>
          </w:rPr>
          <w:t>Formare il cittadino</w:t>
        </w:r>
        <w:r w:rsidRPr="00241939">
          <w:rPr>
            <w:i w:val="0"/>
            <w:sz w:val="19"/>
            <w:szCs w:val="19"/>
          </w:rPr>
          <w:t>, Firenze, La Nuova Italia, 1997, pp.353-284.</w:t>
        </w:r>
      </w:ins>
    </w:p>
    <w:p w:rsidR="004A0B23" w:rsidRPr="00241939" w:rsidRDefault="004A0B23" w:rsidP="00562763">
      <w:pPr>
        <w:spacing w:line="240" w:lineRule="auto"/>
        <w:ind w:left="284" w:hanging="284"/>
        <w:rPr>
          <w:ins w:id="2279" w:author="Emilio Lastrucci" w:date="2018-03-11T01:21:00Z"/>
          <w:rFonts w:ascii="Times New Roman" w:hAnsi="Times New Roman" w:cs="Times New Roman"/>
          <w:sz w:val="19"/>
          <w:szCs w:val="19"/>
          <w:rPrChange w:id="2280" w:author="Emilio Lastrucci" w:date="2018-03-11T01:34:00Z">
            <w:rPr>
              <w:ins w:id="2281" w:author="Emilio Lastrucci" w:date="2018-03-11T01:21:00Z"/>
              <w:sz w:val="19"/>
              <w:szCs w:val="19"/>
            </w:rPr>
          </w:rPrChange>
        </w:rPr>
        <w:pPrChange w:id="2282" w:author="Emilio Lastrucci" w:date="2018-03-11T08:57:00Z">
          <w:pPr>
            <w:ind w:left="284" w:hanging="284"/>
          </w:pPr>
        </w:pPrChange>
      </w:pPr>
      <w:ins w:id="2283" w:author="Emilio Lastrucci" w:date="2018-03-11T01:21:00Z">
        <w:r w:rsidRPr="00241939">
          <w:rPr>
            <w:rFonts w:ascii="Times New Roman" w:hAnsi="Times New Roman" w:cs="Times New Roman"/>
            <w:smallCaps/>
            <w:sz w:val="19"/>
            <w:szCs w:val="19"/>
            <w:rPrChange w:id="2284" w:author="Emilio Lastrucci" w:date="2018-03-11T01:34:00Z">
              <w:rPr>
                <w:smallCaps/>
                <w:sz w:val="19"/>
                <w:szCs w:val="19"/>
              </w:rPr>
            </w:rPrChange>
          </w:rPr>
          <w:t>Lastrucci E., Viana L.</w:t>
        </w:r>
        <w:r w:rsidRPr="00241939">
          <w:rPr>
            <w:rFonts w:ascii="Times New Roman" w:hAnsi="Times New Roman" w:cs="Times New Roman"/>
            <w:sz w:val="19"/>
            <w:szCs w:val="19"/>
            <w:rPrChange w:id="2285" w:author="Emilio Lastrucci" w:date="2018-03-11T01:34:00Z">
              <w:rPr>
                <w:sz w:val="19"/>
                <w:szCs w:val="19"/>
              </w:rPr>
            </w:rPrChange>
          </w:rPr>
          <w:t xml:space="preserve">, «Proposte per un Itinerario didattico di alfabetizzazione civica nel biennio della scuola superiore riformata», </w:t>
        </w:r>
        <w:r w:rsidRPr="00241939">
          <w:rPr>
            <w:rFonts w:ascii="Times New Roman" w:hAnsi="Times New Roman" w:cs="Times New Roman"/>
            <w:i/>
            <w:sz w:val="19"/>
            <w:szCs w:val="19"/>
            <w:rPrChange w:id="2286" w:author="Emilio Lastrucci" w:date="2018-03-11T01:34:00Z">
              <w:rPr>
                <w:i/>
                <w:sz w:val="19"/>
                <w:szCs w:val="19"/>
              </w:rPr>
            </w:rPrChange>
          </w:rPr>
          <w:t>La ricerca</w:t>
        </w:r>
        <w:r w:rsidRPr="00241939">
          <w:rPr>
            <w:rFonts w:ascii="Times New Roman" w:hAnsi="Times New Roman" w:cs="Times New Roman"/>
            <w:sz w:val="19"/>
            <w:szCs w:val="19"/>
            <w:rPrChange w:id="2287" w:author="Emilio Lastrucci" w:date="2018-03-11T01:34:00Z">
              <w:rPr>
                <w:sz w:val="19"/>
                <w:szCs w:val="19"/>
              </w:rPr>
            </w:rPrChange>
          </w:rPr>
          <w:t xml:space="preserve">, I, 15 febbraio 1994, pp. 2-6; II, 15 marzo 1994, pp. 2-12; poi in </w:t>
        </w:r>
        <w:r w:rsidRPr="00241939">
          <w:rPr>
            <w:rFonts w:ascii="Times New Roman" w:hAnsi="Times New Roman" w:cs="Times New Roman"/>
            <w:smallCaps/>
            <w:sz w:val="19"/>
            <w:szCs w:val="19"/>
            <w:rPrChange w:id="2288" w:author="Emilio Lastrucci" w:date="2018-03-11T01:34:00Z">
              <w:rPr>
                <w:smallCaps/>
                <w:sz w:val="19"/>
                <w:szCs w:val="19"/>
              </w:rPr>
            </w:rPrChange>
          </w:rPr>
          <w:t>Corda Costa M.</w:t>
        </w:r>
        <w:r w:rsidRPr="00241939">
          <w:rPr>
            <w:rFonts w:ascii="Times New Roman" w:hAnsi="Times New Roman" w:cs="Times New Roman"/>
            <w:sz w:val="19"/>
            <w:szCs w:val="19"/>
            <w:rPrChange w:id="2289" w:author="Emilio Lastrucci" w:date="2018-03-11T01:34:00Z">
              <w:rPr>
                <w:sz w:val="19"/>
                <w:szCs w:val="19"/>
              </w:rPr>
            </w:rPrChange>
          </w:rPr>
          <w:t xml:space="preserve"> (a cura di), Formare il cittadino, Firenze, La Nuova Italia, 1997, pp. 397-422.</w:t>
        </w:r>
      </w:ins>
    </w:p>
    <w:p w:rsidR="004A0B23" w:rsidRPr="00241939" w:rsidRDefault="004A0B23" w:rsidP="00562763">
      <w:pPr>
        <w:spacing w:line="240" w:lineRule="auto"/>
        <w:ind w:left="284" w:hanging="284"/>
        <w:rPr>
          <w:ins w:id="2290" w:author="Emilio Lastrucci" w:date="2018-03-11T01:21:00Z"/>
          <w:rFonts w:ascii="Times New Roman" w:hAnsi="Times New Roman" w:cs="Times New Roman"/>
          <w:sz w:val="19"/>
          <w:szCs w:val="19"/>
          <w:rPrChange w:id="2291" w:author="Emilio Lastrucci" w:date="2018-03-11T01:34:00Z">
            <w:rPr>
              <w:ins w:id="2292" w:author="Emilio Lastrucci" w:date="2018-03-11T01:21:00Z"/>
              <w:sz w:val="19"/>
              <w:szCs w:val="19"/>
            </w:rPr>
          </w:rPrChange>
        </w:rPr>
        <w:pPrChange w:id="2293" w:author="Emilio Lastrucci" w:date="2018-03-11T08:57:00Z">
          <w:pPr>
            <w:ind w:left="284" w:hanging="284"/>
          </w:pPr>
        </w:pPrChange>
      </w:pPr>
      <w:ins w:id="2294" w:author="Emilio Lastrucci" w:date="2018-03-11T01:21:00Z">
        <w:r w:rsidRPr="00241939">
          <w:rPr>
            <w:rFonts w:ascii="Times New Roman" w:hAnsi="Times New Roman" w:cs="Times New Roman"/>
            <w:smallCaps/>
            <w:sz w:val="19"/>
            <w:szCs w:val="19"/>
            <w:rPrChange w:id="2295" w:author="Emilio Lastrucci" w:date="2018-03-11T01:34:00Z">
              <w:rPr>
                <w:smallCaps/>
                <w:sz w:val="19"/>
                <w:szCs w:val="19"/>
              </w:rPr>
            </w:rPrChange>
          </w:rPr>
          <w:lastRenderedPageBreak/>
          <w:t>Lastrucci E., Viana L.</w:t>
        </w:r>
        <w:r w:rsidRPr="00241939">
          <w:rPr>
            <w:rFonts w:ascii="Times New Roman" w:hAnsi="Times New Roman" w:cs="Times New Roman"/>
            <w:sz w:val="19"/>
            <w:szCs w:val="19"/>
            <w:rPrChange w:id="2296" w:author="Emilio Lastrucci" w:date="2018-03-11T01:34:00Z">
              <w:rPr>
                <w:sz w:val="19"/>
                <w:szCs w:val="19"/>
              </w:rPr>
            </w:rPrChange>
          </w:rPr>
          <w:t xml:space="preserve">, </w:t>
        </w:r>
        <w:r w:rsidRPr="00241939">
          <w:rPr>
            <w:rFonts w:ascii="Times New Roman" w:hAnsi="Times New Roman" w:cs="Times New Roman"/>
            <w:i/>
            <w:sz w:val="19"/>
            <w:szCs w:val="19"/>
            <w:rPrChange w:id="2297" w:author="Emilio Lastrucci" w:date="2018-03-11T01:34:00Z">
              <w:rPr>
                <w:i/>
                <w:sz w:val="19"/>
                <w:szCs w:val="19"/>
              </w:rPr>
            </w:rPrChange>
          </w:rPr>
          <w:t>Il linguaggio normativo e la sua comprensione</w:t>
        </w:r>
        <w:r w:rsidRPr="00241939">
          <w:rPr>
            <w:rFonts w:ascii="Times New Roman" w:hAnsi="Times New Roman" w:cs="Times New Roman"/>
            <w:sz w:val="19"/>
            <w:szCs w:val="19"/>
            <w:rPrChange w:id="2298" w:author="Emilio Lastrucci" w:date="2018-03-11T01:34:00Z">
              <w:rPr>
                <w:sz w:val="19"/>
                <w:szCs w:val="19"/>
              </w:rPr>
            </w:rPrChange>
          </w:rPr>
          <w:t xml:space="preserve">, in </w:t>
        </w:r>
        <w:r w:rsidRPr="00241939">
          <w:rPr>
            <w:rFonts w:ascii="Times New Roman" w:hAnsi="Times New Roman" w:cs="Times New Roman"/>
            <w:smallCaps/>
            <w:sz w:val="19"/>
            <w:szCs w:val="19"/>
            <w:rPrChange w:id="2299" w:author="Emilio Lastrucci" w:date="2018-03-11T01:34:00Z">
              <w:rPr>
                <w:smallCaps/>
                <w:sz w:val="19"/>
                <w:szCs w:val="19"/>
              </w:rPr>
            </w:rPrChange>
          </w:rPr>
          <w:t>Corda Costa M.</w:t>
        </w:r>
        <w:r w:rsidRPr="00241939">
          <w:rPr>
            <w:rFonts w:ascii="Times New Roman" w:hAnsi="Times New Roman" w:cs="Times New Roman"/>
            <w:sz w:val="19"/>
            <w:szCs w:val="19"/>
            <w:rPrChange w:id="2300" w:author="Emilio Lastrucci" w:date="2018-03-11T01:34:00Z">
              <w:rPr>
                <w:sz w:val="19"/>
                <w:szCs w:val="19"/>
              </w:rPr>
            </w:rPrChange>
          </w:rPr>
          <w:t xml:space="preserve"> (a cura di), </w:t>
        </w:r>
        <w:r w:rsidRPr="00241939">
          <w:rPr>
            <w:rFonts w:ascii="Times New Roman" w:hAnsi="Times New Roman" w:cs="Times New Roman"/>
            <w:i/>
            <w:sz w:val="19"/>
            <w:szCs w:val="19"/>
            <w:rPrChange w:id="2301" w:author="Emilio Lastrucci" w:date="2018-03-11T01:34:00Z">
              <w:rPr>
                <w:i/>
                <w:sz w:val="19"/>
                <w:szCs w:val="19"/>
              </w:rPr>
            </w:rPrChange>
          </w:rPr>
          <w:t>Formare il cittadino</w:t>
        </w:r>
        <w:r w:rsidRPr="00241939">
          <w:rPr>
            <w:rFonts w:ascii="Times New Roman" w:hAnsi="Times New Roman" w:cs="Times New Roman"/>
            <w:sz w:val="19"/>
            <w:szCs w:val="19"/>
            <w:rPrChange w:id="2302" w:author="Emilio Lastrucci" w:date="2018-03-11T01:34:00Z">
              <w:rPr>
                <w:sz w:val="19"/>
                <w:szCs w:val="19"/>
              </w:rPr>
            </w:rPrChange>
          </w:rPr>
          <w:t>, Firenze, La Nuova Italia, 1997, pp.55-101.</w:t>
        </w:r>
      </w:ins>
    </w:p>
    <w:p w:rsidR="004A0B23" w:rsidRPr="00241939" w:rsidRDefault="004A0B23" w:rsidP="00562763">
      <w:pPr>
        <w:pStyle w:val="Titolo6"/>
        <w:ind w:left="284" w:hanging="284"/>
        <w:rPr>
          <w:ins w:id="2303" w:author="Emilio Lastrucci" w:date="2018-03-11T01:21:00Z"/>
          <w:sz w:val="19"/>
          <w:szCs w:val="19"/>
        </w:rPr>
        <w:pPrChange w:id="2304" w:author="Emilio Lastrucci" w:date="2018-03-11T08:57:00Z">
          <w:pPr>
            <w:pStyle w:val="Titolo6"/>
            <w:ind w:left="284" w:hanging="284"/>
          </w:pPr>
        </w:pPrChange>
      </w:pPr>
      <w:ins w:id="2305" w:author="Emilio Lastrucci" w:date="2018-03-11T01:21:00Z">
        <w:r w:rsidRPr="00241939">
          <w:rPr>
            <w:i w:val="0"/>
            <w:smallCaps/>
            <w:sz w:val="19"/>
            <w:szCs w:val="19"/>
          </w:rPr>
          <w:t>Lastrucci E., Viana L.</w:t>
        </w:r>
        <w:r w:rsidRPr="00241939">
          <w:rPr>
            <w:i w:val="0"/>
            <w:sz w:val="19"/>
            <w:szCs w:val="19"/>
          </w:rPr>
          <w:t>,</w:t>
        </w:r>
        <w:r w:rsidRPr="00241939">
          <w:rPr>
            <w:sz w:val="19"/>
            <w:szCs w:val="19"/>
          </w:rPr>
          <w:t xml:space="preserve"> La struttura del linguaggio normativo e la comprensione dei testi di natura giuridico-burocratica</w:t>
        </w:r>
        <w:r w:rsidRPr="00241939">
          <w:rPr>
            <w:i w:val="0"/>
            <w:sz w:val="19"/>
            <w:szCs w:val="19"/>
          </w:rPr>
          <w:t>, in «Scuola e città», n. 12, 1991, pp. 531-554.</w:t>
        </w:r>
      </w:ins>
    </w:p>
    <w:p w:rsidR="004A0B23" w:rsidRPr="00241939" w:rsidRDefault="004A0B23" w:rsidP="00562763">
      <w:pPr>
        <w:pStyle w:val="Testonotaapidipagina"/>
        <w:ind w:left="284" w:hanging="284"/>
        <w:rPr>
          <w:ins w:id="2306" w:author="Emilio Lastrucci" w:date="2018-03-11T01:21:00Z"/>
          <w:rFonts w:ascii="Times New Roman" w:hAnsi="Times New Roman" w:cs="Times New Roman"/>
          <w:sz w:val="19"/>
          <w:szCs w:val="19"/>
          <w:rPrChange w:id="2307" w:author="Emilio Lastrucci" w:date="2018-03-11T01:34:00Z">
            <w:rPr>
              <w:ins w:id="2308" w:author="Emilio Lastrucci" w:date="2018-03-11T01:21:00Z"/>
              <w:sz w:val="19"/>
              <w:szCs w:val="19"/>
            </w:rPr>
          </w:rPrChange>
        </w:rPr>
        <w:pPrChange w:id="2309" w:author="Emilio Lastrucci" w:date="2018-03-11T08:57:00Z">
          <w:pPr>
            <w:pStyle w:val="Testonotaapidipagina"/>
            <w:ind w:left="284" w:hanging="284"/>
          </w:pPr>
        </w:pPrChange>
      </w:pPr>
      <w:ins w:id="2310" w:author="Emilio Lastrucci" w:date="2018-03-11T01:21:00Z">
        <w:r w:rsidRPr="00241939">
          <w:rPr>
            <w:rFonts w:ascii="Times New Roman" w:hAnsi="Times New Roman" w:cs="Times New Roman"/>
            <w:smallCaps/>
            <w:sz w:val="19"/>
            <w:szCs w:val="19"/>
            <w:rPrChange w:id="2311" w:author="Emilio Lastrucci" w:date="2018-03-11T01:34:00Z">
              <w:rPr>
                <w:smallCaps/>
                <w:sz w:val="19"/>
                <w:szCs w:val="19"/>
              </w:rPr>
            </w:rPrChange>
          </w:rPr>
          <w:t xml:space="preserve">Lastrucci E., </w:t>
        </w:r>
        <w:proofErr w:type="spellStart"/>
        <w:r w:rsidRPr="00241939">
          <w:rPr>
            <w:rFonts w:ascii="Times New Roman" w:hAnsi="Times New Roman" w:cs="Times New Roman"/>
            <w:smallCaps/>
            <w:sz w:val="19"/>
            <w:szCs w:val="19"/>
            <w:rPrChange w:id="2312" w:author="Emilio Lastrucci" w:date="2018-03-11T01:34:00Z">
              <w:rPr>
                <w:smallCaps/>
                <w:sz w:val="19"/>
                <w:szCs w:val="19"/>
              </w:rPr>
            </w:rPrChange>
          </w:rPr>
          <w:t>Pascale</w:t>
        </w:r>
        <w:proofErr w:type="spellEnd"/>
        <w:r w:rsidRPr="00241939">
          <w:rPr>
            <w:rFonts w:ascii="Times New Roman" w:hAnsi="Times New Roman" w:cs="Times New Roman"/>
            <w:smallCaps/>
            <w:sz w:val="19"/>
            <w:szCs w:val="19"/>
            <w:rPrChange w:id="2313" w:author="Emilio Lastrucci" w:date="2018-03-11T01:34:00Z">
              <w:rPr>
                <w:smallCaps/>
                <w:sz w:val="19"/>
                <w:szCs w:val="19"/>
              </w:rPr>
            </w:rPrChange>
          </w:rPr>
          <w:t xml:space="preserve"> A., Infante D.</w:t>
        </w:r>
        <w:r w:rsidRPr="00241939">
          <w:rPr>
            <w:rFonts w:ascii="Times New Roman" w:hAnsi="Times New Roman" w:cs="Times New Roman"/>
            <w:i/>
            <w:sz w:val="19"/>
            <w:szCs w:val="19"/>
            <w:rPrChange w:id="2314" w:author="Emilio Lastrucci" w:date="2018-03-11T01:34:00Z">
              <w:rPr>
                <w:i/>
                <w:sz w:val="19"/>
                <w:szCs w:val="19"/>
              </w:rPr>
            </w:rPrChange>
          </w:rPr>
          <w:t>,</w:t>
        </w:r>
        <w:r w:rsidRPr="00241939">
          <w:rPr>
            <w:rFonts w:ascii="Times New Roman" w:hAnsi="Times New Roman" w:cs="Times New Roman"/>
            <w:sz w:val="19"/>
            <w:szCs w:val="19"/>
            <w:rPrChange w:id="2315" w:author="Emilio Lastrucci" w:date="2018-03-11T01:34:00Z">
              <w:rPr>
                <w:sz w:val="19"/>
                <w:szCs w:val="19"/>
              </w:rPr>
            </w:rPrChange>
          </w:rPr>
          <w:t xml:space="preserve"> </w:t>
        </w:r>
        <w:r w:rsidRPr="00241939">
          <w:rPr>
            <w:rFonts w:ascii="Times New Roman" w:hAnsi="Times New Roman" w:cs="Times New Roman"/>
            <w:i/>
            <w:iCs/>
            <w:sz w:val="19"/>
            <w:szCs w:val="19"/>
            <w:rPrChange w:id="2316" w:author="Emilio Lastrucci" w:date="2018-03-11T01:34:00Z">
              <w:rPr>
                <w:i/>
                <w:iCs/>
                <w:sz w:val="19"/>
                <w:szCs w:val="19"/>
              </w:rPr>
            </w:rPrChange>
          </w:rPr>
          <w:t>L'educazione alla cittadinanza in Italia</w:t>
        </w:r>
        <w:r w:rsidRPr="00241939">
          <w:rPr>
            <w:rFonts w:ascii="Times New Roman" w:hAnsi="Times New Roman" w:cs="Times New Roman"/>
            <w:sz w:val="19"/>
            <w:szCs w:val="19"/>
            <w:rPrChange w:id="2317" w:author="Emilio Lastrucci" w:date="2018-03-11T01:34:00Z">
              <w:rPr>
                <w:sz w:val="19"/>
                <w:szCs w:val="19"/>
              </w:rPr>
            </w:rPrChange>
          </w:rPr>
          <w:t>, Roma, Anicia, 2009.</w:t>
        </w:r>
      </w:ins>
    </w:p>
    <w:p w:rsidR="004A0B23" w:rsidRPr="00241939" w:rsidRDefault="004A0B23" w:rsidP="00562763">
      <w:pPr>
        <w:pStyle w:val="Testonotaapidipagina"/>
        <w:ind w:left="284" w:hanging="284"/>
        <w:rPr>
          <w:ins w:id="2318" w:author="Emilio Lastrucci" w:date="2018-03-11T01:21:00Z"/>
          <w:rFonts w:ascii="Times New Roman" w:hAnsi="Times New Roman" w:cs="Times New Roman"/>
          <w:sz w:val="19"/>
          <w:szCs w:val="19"/>
          <w:rPrChange w:id="2319" w:author="Emilio Lastrucci" w:date="2018-03-11T01:34:00Z">
            <w:rPr>
              <w:ins w:id="2320" w:author="Emilio Lastrucci" w:date="2018-03-11T01:21:00Z"/>
              <w:sz w:val="19"/>
              <w:szCs w:val="19"/>
            </w:rPr>
          </w:rPrChange>
        </w:rPr>
        <w:pPrChange w:id="2321" w:author="Emilio Lastrucci" w:date="2018-03-11T08:57:00Z">
          <w:pPr>
            <w:pStyle w:val="Testonotaapidipagina"/>
            <w:ind w:left="284" w:hanging="284"/>
          </w:pPr>
        </w:pPrChange>
      </w:pPr>
      <w:ins w:id="2322" w:author="Emilio Lastrucci" w:date="2018-03-11T01:21:00Z">
        <w:r w:rsidRPr="00241939">
          <w:rPr>
            <w:rFonts w:ascii="Times New Roman" w:hAnsi="Times New Roman" w:cs="Times New Roman"/>
            <w:smallCaps/>
            <w:sz w:val="19"/>
            <w:szCs w:val="19"/>
            <w:rPrChange w:id="2323" w:author="Emilio Lastrucci" w:date="2018-03-11T01:34:00Z">
              <w:rPr>
                <w:smallCaps/>
                <w:sz w:val="19"/>
                <w:szCs w:val="19"/>
              </w:rPr>
            </w:rPrChange>
          </w:rPr>
          <w:t xml:space="preserve">Lastrucci E., </w:t>
        </w:r>
        <w:r w:rsidRPr="00241939">
          <w:rPr>
            <w:rFonts w:ascii="Times New Roman" w:hAnsi="Times New Roman" w:cs="Times New Roman"/>
            <w:i/>
            <w:sz w:val="19"/>
            <w:szCs w:val="19"/>
            <w:rPrChange w:id="2324" w:author="Emilio Lastrucci" w:date="2018-03-11T01:34:00Z">
              <w:rPr>
                <w:i/>
                <w:sz w:val="19"/>
                <w:szCs w:val="19"/>
              </w:rPr>
            </w:rPrChange>
          </w:rPr>
          <w:t>Formare il cittadino europeo</w:t>
        </w:r>
        <w:r w:rsidRPr="00241939">
          <w:rPr>
            <w:rFonts w:ascii="Times New Roman" w:hAnsi="Times New Roman" w:cs="Times New Roman"/>
            <w:sz w:val="19"/>
            <w:szCs w:val="19"/>
            <w:rPrChange w:id="2325" w:author="Emilio Lastrucci" w:date="2018-03-11T01:34:00Z">
              <w:rPr>
                <w:sz w:val="19"/>
                <w:szCs w:val="19"/>
              </w:rPr>
            </w:rPrChange>
          </w:rPr>
          <w:t>, Roma, Anicia, 2012.</w:t>
        </w:r>
      </w:ins>
    </w:p>
    <w:p w:rsidR="004A0B23" w:rsidRPr="00241939" w:rsidRDefault="004A0B23" w:rsidP="00562763">
      <w:pPr>
        <w:pStyle w:val="Testonotaapidipagina"/>
        <w:ind w:left="284" w:hanging="284"/>
        <w:rPr>
          <w:ins w:id="2326" w:author="Emilio Lastrucci" w:date="2018-03-11T01:21:00Z"/>
          <w:rFonts w:ascii="Times New Roman" w:hAnsi="Times New Roman" w:cs="Times New Roman"/>
          <w:sz w:val="19"/>
          <w:szCs w:val="19"/>
          <w:rPrChange w:id="2327" w:author="Emilio Lastrucci" w:date="2018-03-11T01:34:00Z">
            <w:rPr>
              <w:ins w:id="2328" w:author="Emilio Lastrucci" w:date="2018-03-11T01:21:00Z"/>
              <w:sz w:val="19"/>
              <w:szCs w:val="19"/>
            </w:rPr>
          </w:rPrChange>
        </w:rPr>
        <w:pPrChange w:id="2329" w:author="Emilio Lastrucci" w:date="2018-03-11T08:57:00Z">
          <w:pPr>
            <w:pStyle w:val="Testonotaapidipagina"/>
            <w:ind w:left="284" w:hanging="284"/>
          </w:pPr>
        </w:pPrChange>
      </w:pPr>
      <w:proofErr w:type="spellStart"/>
      <w:ins w:id="2330" w:author="Emilio Lastrucci" w:date="2018-03-11T01:21:00Z">
        <w:r w:rsidRPr="00241939">
          <w:rPr>
            <w:rFonts w:ascii="Times New Roman" w:hAnsi="Times New Roman" w:cs="Times New Roman"/>
            <w:smallCaps/>
            <w:sz w:val="19"/>
            <w:szCs w:val="19"/>
            <w:rPrChange w:id="2331" w:author="Emilio Lastrucci" w:date="2018-03-11T01:34:00Z">
              <w:rPr>
                <w:smallCaps/>
                <w:sz w:val="19"/>
                <w:szCs w:val="19"/>
              </w:rPr>
            </w:rPrChange>
          </w:rPr>
          <w:t>Chistolini</w:t>
        </w:r>
        <w:proofErr w:type="spellEnd"/>
        <w:r w:rsidRPr="00241939">
          <w:rPr>
            <w:rFonts w:ascii="Times New Roman" w:hAnsi="Times New Roman" w:cs="Times New Roman"/>
            <w:smallCaps/>
            <w:sz w:val="19"/>
            <w:szCs w:val="19"/>
            <w:rPrChange w:id="2332" w:author="Emilio Lastrucci" w:date="2018-03-11T01:34:00Z">
              <w:rPr>
                <w:smallCaps/>
                <w:sz w:val="19"/>
                <w:szCs w:val="19"/>
              </w:rPr>
            </w:rPrChange>
          </w:rPr>
          <w:t xml:space="preserve"> S., Lastrucci E., Porcarelli A., </w:t>
        </w:r>
        <w:proofErr w:type="spellStart"/>
        <w:r w:rsidRPr="00241939">
          <w:rPr>
            <w:rFonts w:ascii="Times New Roman" w:hAnsi="Times New Roman" w:cs="Times New Roman"/>
            <w:smallCaps/>
            <w:sz w:val="19"/>
            <w:szCs w:val="19"/>
            <w:rPrChange w:id="2333" w:author="Emilio Lastrucci" w:date="2018-03-11T01:34:00Z">
              <w:rPr>
                <w:smallCaps/>
                <w:sz w:val="19"/>
                <w:szCs w:val="19"/>
              </w:rPr>
            </w:rPrChange>
          </w:rPr>
          <w:t>Ross</w:t>
        </w:r>
        <w:proofErr w:type="spellEnd"/>
        <w:r w:rsidRPr="00241939">
          <w:rPr>
            <w:rFonts w:ascii="Times New Roman" w:hAnsi="Times New Roman" w:cs="Times New Roman"/>
            <w:smallCaps/>
            <w:sz w:val="19"/>
            <w:szCs w:val="19"/>
            <w:rPrChange w:id="2334" w:author="Emilio Lastrucci" w:date="2018-03-11T01:34:00Z">
              <w:rPr>
                <w:smallCaps/>
                <w:sz w:val="19"/>
                <w:szCs w:val="19"/>
              </w:rPr>
            </w:rPrChange>
          </w:rPr>
          <w:t xml:space="preserve"> A</w:t>
        </w:r>
        <w:r w:rsidRPr="00241939">
          <w:rPr>
            <w:rFonts w:ascii="Times New Roman" w:hAnsi="Times New Roman" w:cs="Times New Roman"/>
            <w:sz w:val="19"/>
            <w:szCs w:val="19"/>
            <w:rPrChange w:id="2335" w:author="Emilio Lastrucci" w:date="2018-03-11T01:34:00Z">
              <w:rPr>
                <w:sz w:val="19"/>
                <w:szCs w:val="19"/>
              </w:rPr>
            </w:rPrChange>
          </w:rPr>
          <w:t xml:space="preserve">., </w:t>
        </w:r>
        <w:r w:rsidRPr="00241939">
          <w:rPr>
            <w:rFonts w:ascii="Times New Roman" w:hAnsi="Times New Roman" w:cs="Times New Roman"/>
            <w:i/>
            <w:sz w:val="19"/>
            <w:szCs w:val="19"/>
            <w:rPrChange w:id="2336" w:author="Emilio Lastrucci" w:date="2018-03-11T01:34:00Z">
              <w:rPr>
                <w:i/>
                <w:sz w:val="19"/>
                <w:szCs w:val="19"/>
              </w:rPr>
            </w:rPrChange>
          </w:rPr>
          <w:t>Giovani e cittadinanza europea</w:t>
        </w:r>
        <w:r w:rsidRPr="00241939">
          <w:rPr>
            <w:rFonts w:ascii="Times New Roman" w:hAnsi="Times New Roman" w:cs="Times New Roman"/>
            <w:sz w:val="19"/>
            <w:szCs w:val="19"/>
            <w:rPrChange w:id="2337" w:author="Emilio Lastrucci" w:date="2018-03-11T01:34:00Z">
              <w:rPr>
                <w:sz w:val="19"/>
                <w:szCs w:val="19"/>
              </w:rPr>
            </w:rPrChange>
          </w:rPr>
          <w:t>, Brescia-Lecce, Pensa Multimedia, 2018.</w:t>
        </w:r>
      </w:ins>
    </w:p>
    <w:p w:rsidR="004A0B23" w:rsidRPr="00241939" w:rsidRDefault="004A0B23" w:rsidP="00562763">
      <w:pPr>
        <w:pStyle w:val="Testonotaapidipagina"/>
        <w:ind w:left="284" w:hanging="284"/>
        <w:rPr>
          <w:ins w:id="2338" w:author="Emilio Lastrucci" w:date="2018-03-11T01:21:00Z"/>
          <w:rFonts w:ascii="Times New Roman" w:hAnsi="Times New Roman" w:cs="Times New Roman"/>
          <w:sz w:val="19"/>
          <w:szCs w:val="19"/>
          <w:rPrChange w:id="2339" w:author="Emilio Lastrucci" w:date="2018-03-11T01:34:00Z">
            <w:rPr>
              <w:ins w:id="2340" w:author="Emilio Lastrucci" w:date="2018-03-11T01:21:00Z"/>
              <w:sz w:val="19"/>
              <w:szCs w:val="19"/>
            </w:rPr>
          </w:rPrChange>
        </w:rPr>
        <w:pPrChange w:id="2341" w:author="Emilio Lastrucci" w:date="2018-03-11T08:57:00Z">
          <w:pPr>
            <w:pStyle w:val="Testonotaapidipagina"/>
            <w:ind w:left="284" w:hanging="284"/>
          </w:pPr>
        </w:pPrChange>
      </w:pPr>
      <w:ins w:id="2342" w:author="Emilio Lastrucci" w:date="2018-03-11T01:21:00Z">
        <w:r w:rsidRPr="00241939">
          <w:rPr>
            <w:rFonts w:ascii="Times New Roman" w:hAnsi="Times New Roman" w:cs="Times New Roman"/>
            <w:smallCaps/>
            <w:sz w:val="19"/>
            <w:szCs w:val="19"/>
            <w:rPrChange w:id="2343" w:author="Emilio Lastrucci" w:date="2018-03-11T01:34:00Z">
              <w:rPr>
                <w:smallCaps/>
                <w:sz w:val="19"/>
                <w:szCs w:val="19"/>
              </w:rPr>
            </w:rPrChange>
          </w:rPr>
          <w:t>Lastrucci E</w:t>
        </w:r>
        <w:r w:rsidRPr="00241939">
          <w:rPr>
            <w:rFonts w:ascii="Times New Roman" w:hAnsi="Times New Roman" w:cs="Times New Roman"/>
            <w:sz w:val="19"/>
            <w:szCs w:val="19"/>
            <w:rPrChange w:id="2344" w:author="Emilio Lastrucci" w:date="2018-03-11T01:34:00Z">
              <w:rPr>
                <w:sz w:val="19"/>
                <w:szCs w:val="19"/>
              </w:rPr>
            </w:rPrChange>
          </w:rPr>
          <w:t xml:space="preserve">., </w:t>
        </w:r>
        <w:r w:rsidRPr="00241939">
          <w:rPr>
            <w:rFonts w:ascii="Times New Roman" w:hAnsi="Times New Roman" w:cs="Times New Roman"/>
            <w:i/>
            <w:sz w:val="19"/>
            <w:szCs w:val="19"/>
            <w:rPrChange w:id="2345" w:author="Emilio Lastrucci" w:date="2018-03-11T01:34:00Z">
              <w:rPr>
                <w:i/>
                <w:sz w:val="19"/>
                <w:szCs w:val="19"/>
              </w:rPr>
            </w:rPrChange>
          </w:rPr>
          <w:t>Primi risultati di una ricerca europea sulla cittadinanza e l’impegno politico dei giovani</w:t>
        </w:r>
        <w:r w:rsidRPr="00241939">
          <w:rPr>
            <w:rFonts w:ascii="Times New Roman" w:hAnsi="Times New Roman" w:cs="Times New Roman"/>
            <w:sz w:val="19"/>
            <w:szCs w:val="19"/>
            <w:rPrChange w:id="2346" w:author="Emilio Lastrucci" w:date="2018-03-11T01:34:00Z">
              <w:rPr>
                <w:sz w:val="19"/>
                <w:szCs w:val="19"/>
              </w:rPr>
            </w:rPrChange>
          </w:rPr>
          <w:t>, in “</w:t>
        </w:r>
        <w:proofErr w:type="spellStart"/>
        <w:r w:rsidRPr="00241939">
          <w:rPr>
            <w:rFonts w:ascii="Times New Roman" w:hAnsi="Times New Roman" w:cs="Times New Roman"/>
            <w:sz w:val="19"/>
            <w:szCs w:val="19"/>
            <w:rPrChange w:id="2347" w:author="Emilio Lastrucci" w:date="2018-03-11T01:34:00Z">
              <w:rPr>
                <w:sz w:val="19"/>
                <w:szCs w:val="19"/>
              </w:rPr>
            </w:rPrChange>
          </w:rPr>
          <w:t>Qualeducazione</w:t>
        </w:r>
        <w:proofErr w:type="spellEnd"/>
        <w:r w:rsidRPr="00241939">
          <w:rPr>
            <w:rFonts w:ascii="Times New Roman" w:hAnsi="Times New Roman" w:cs="Times New Roman"/>
            <w:sz w:val="19"/>
            <w:szCs w:val="19"/>
            <w:rPrChange w:id="2348" w:author="Emilio Lastrucci" w:date="2018-03-11T01:34:00Z">
              <w:rPr>
                <w:sz w:val="19"/>
                <w:szCs w:val="19"/>
              </w:rPr>
            </w:rPrChange>
          </w:rPr>
          <w:t>”, n. 88. 2017.</w:t>
        </w:r>
      </w:ins>
    </w:p>
    <w:p w:rsidR="004A0B23" w:rsidRPr="00241939" w:rsidRDefault="004A0B23" w:rsidP="005627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Pr>
          <w:ins w:id="2349" w:author="Emilio Lastrucci" w:date="2018-03-11T01:21:00Z"/>
          <w:rFonts w:ascii="Times New Roman" w:hAnsi="Times New Roman" w:cs="Times New Roman"/>
          <w:color w:val="000000"/>
          <w:rPrChange w:id="2350" w:author="Emilio Lastrucci" w:date="2018-03-11T01:34:00Z">
            <w:rPr>
              <w:ins w:id="2351" w:author="Emilio Lastrucci" w:date="2018-03-11T01:21:00Z"/>
              <w:color w:val="000000"/>
            </w:rPr>
          </w:rPrChange>
        </w:rPr>
        <w:pPrChange w:id="2352" w:author="Emilio Lastrucci" w:date="2018-03-11T08:57:00Z">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pPr>
        </w:pPrChange>
      </w:pPr>
    </w:p>
    <w:p w:rsidR="004A0B23" w:rsidRPr="00241939" w:rsidRDefault="004A0B23" w:rsidP="004A0B23">
      <w:pPr>
        <w:pStyle w:val="Paragrafoelenco"/>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ins w:id="2353" w:author="Emilio Lastrucci" w:date="2018-03-11T01:21:00Z"/>
          <w:rFonts w:ascii="Times New Roman" w:hAnsi="Times New Roman" w:cs="Times New Roman"/>
          <w:color w:val="000000"/>
          <w:rPrChange w:id="2354" w:author="Emilio Lastrucci" w:date="2018-03-11T01:34:00Z">
            <w:rPr>
              <w:ins w:id="2355" w:author="Emilio Lastrucci" w:date="2018-03-11T01:21:00Z"/>
              <w:color w:val="000000"/>
            </w:rPr>
          </w:rPrChange>
        </w:rPr>
      </w:pPr>
      <w:ins w:id="2356" w:author="Emilio Lastrucci" w:date="2018-03-11T01:21:00Z">
        <w:r w:rsidRPr="00241939">
          <w:rPr>
            <w:rFonts w:ascii="Times New Roman" w:hAnsi="Times New Roman" w:cs="Times New Roman"/>
            <w:color w:val="000000"/>
            <w:rPrChange w:id="2357" w:author="Emilio Lastrucci" w:date="2018-03-11T01:34:00Z">
              <w:rPr>
                <w:color w:val="000000"/>
              </w:rPr>
            </w:rPrChange>
          </w:rPr>
          <w:t xml:space="preserve">E’ membro del gruppo di studiosi operanti presso il Laboratorio “Formazione e Lavoro”, istituito presso l’Università di Roma Tre (cfr. http://host.uniroma3.it&gt;laboratori&gt;lfl </w:t>
        </w:r>
      </w:ins>
    </w:p>
    <w:p w:rsidR="004A0B23" w:rsidRPr="00241939" w:rsidRDefault="004A0B23" w:rsidP="004A0B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ins w:id="2358" w:author="Emilio Lastrucci" w:date="2018-03-11T01:21:00Z"/>
          <w:rFonts w:ascii="Times New Roman" w:hAnsi="Times New Roman" w:cs="Times New Roman"/>
          <w:color w:val="000000"/>
          <w:rPrChange w:id="2359" w:author="Emilio Lastrucci" w:date="2018-03-11T01:34:00Z">
            <w:rPr>
              <w:ins w:id="2360" w:author="Emilio Lastrucci" w:date="2018-03-11T01:21:00Z"/>
              <w:color w:val="000000"/>
            </w:rPr>
          </w:rPrChange>
        </w:rPr>
      </w:pPr>
    </w:p>
    <w:p w:rsidR="004A0B23" w:rsidRPr="00241939" w:rsidRDefault="004A0B23" w:rsidP="004A0B23">
      <w:pPr>
        <w:pStyle w:val="Paragrafoelenco"/>
        <w:numPr>
          <w:ilvl w:val="0"/>
          <w:numId w:val="3"/>
        </w:numPr>
        <w:spacing w:after="0" w:line="240" w:lineRule="auto"/>
        <w:rPr>
          <w:ins w:id="2361" w:author="Emilio Lastrucci" w:date="2018-03-11T01:21:00Z"/>
          <w:rFonts w:ascii="Times New Roman" w:hAnsi="Times New Roman" w:cs="Times New Roman"/>
          <w:color w:val="000000"/>
          <w:rPrChange w:id="2362" w:author="Emilio Lastrucci" w:date="2018-03-11T01:34:00Z">
            <w:rPr>
              <w:ins w:id="2363" w:author="Emilio Lastrucci" w:date="2018-03-11T01:21:00Z"/>
              <w:color w:val="000000"/>
            </w:rPr>
          </w:rPrChange>
        </w:rPr>
      </w:pPr>
      <w:ins w:id="2364" w:author="Emilio Lastrucci" w:date="2018-03-11T01:21:00Z">
        <w:r w:rsidRPr="00241939">
          <w:rPr>
            <w:rFonts w:ascii="Times New Roman" w:hAnsi="Times New Roman" w:cs="Times New Roman"/>
            <w:color w:val="000000"/>
            <w:rPrChange w:id="2365" w:author="Emilio Lastrucci" w:date="2018-03-11T01:34:00Z">
              <w:rPr>
                <w:color w:val="000000"/>
              </w:rPr>
            </w:rPrChange>
          </w:rPr>
          <w:t>E’ stato membro dell’équipe di ricerca nel progetto “Leggibilità e Lettura”, realizzato in collaborazione tra Università “La Sapienza” e I.B.M. Italia tra il 1985 e il 1988.</w:t>
        </w:r>
      </w:ins>
    </w:p>
    <w:p w:rsidR="004A0B23" w:rsidRPr="00241939" w:rsidRDefault="004A0B23" w:rsidP="004A0B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firstLine="284"/>
        <w:rPr>
          <w:ins w:id="2366" w:author="Emilio Lastrucci" w:date="2018-03-11T01:21:00Z"/>
          <w:rFonts w:ascii="Times New Roman" w:hAnsi="Times New Roman" w:cs="Times New Roman"/>
          <w:rPrChange w:id="2367" w:author="Emilio Lastrucci" w:date="2018-03-11T01:34:00Z">
            <w:rPr>
              <w:ins w:id="2368" w:author="Emilio Lastrucci" w:date="2018-03-11T01:21:00Z"/>
            </w:rPr>
          </w:rPrChange>
        </w:rPr>
      </w:pPr>
    </w:p>
    <w:p w:rsidR="004A0B23" w:rsidRPr="00241939" w:rsidRDefault="004A0B23" w:rsidP="004A0B23">
      <w:pPr>
        <w:pStyle w:val="Paragrafoelenco"/>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ins w:id="2369" w:author="Emilio Lastrucci" w:date="2018-03-11T01:21:00Z"/>
          <w:rFonts w:ascii="Times New Roman" w:hAnsi="Times New Roman" w:cs="Times New Roman"/>
          <w:rPrChange w:id="2370" w:author="Emilio Lastrucci" w:date="2018-03-11T01:34:00Z">
            <w:rPr>
              <w:ins w:id="2371" w:author="Emilio Lastrucci" w:date="2018-03-11T01:21:00Z"/>
            </w:rPr>
          </w:rPrChange>
        </w:rPr>
      </w:pPr>
      <w:ins w:id="2372" w:author="Emilio Lastrucci" w:date="2018-03-11T01:21:00Z">
        <w:r w:rsidRPr="00241939">
          <w:rPr>
            <w:rFonts w:ascii="Times New Roman" w:hAnsi="Times New Roman" w:cs="Times New Roman"/>
            <w:rPrChange w:id="2373" w:author="Emilio Lastrucci" w:date="2018-03-11T01:34:00Z">
              <w:rPr/>
            </w:rPrChange>
          </w:rPr>
          <w:t xml:space="preserve">E’ stato membro dell’équipe di ricerca realizzata dall’Università “La Sapienza” per conto di Confindustria-IRI “Sperimentazione del Liceo Tecnico”, </w:t>
        </w:r>
        <w:proofErr w:type="spellStart"/>
        <w:r w:rsidRPr="00241939">
          <w:rPr>
            <w:rFonts w:ascii="Times New Roman" w:hAnsi="Times New Roman" w:cs="Times New Roman"/>
            <w:rPrChange w:id="2374" w:author="Emilio Lastrucci" w:date="2018-03-11T01:34:00Z">
              <w:rPr/>
            </w:rPrChange>
          </w:rPr>
          <w:t>nell’a.s.</w:t>
        </w:r>
        <w:proofErr w:type="spellEnd"/>
        <w:r w:rsidRPr="00241939">
          <w:rPr>
            <w:rFonts w:ascii="Times New Roman" w:hAnsi="Times New Roman" w:cs="Times New Roman"/>
            <w:rPrChange w:id="2375" w:author="Emilio Lastrucci" w:date="2018-03-11T01:34:00Z">
              <w:rPr/>
            </w:rPrChange>
          </w:rPr>
          <w:t xml:space="preserve"> 1991-92. Tale attività è documentata nel volume a cura di B. </w:t>
        </w:r>
        <w:proofErr w:type="spellStart"/>
        <w:r w:rsidRPr="00241939">
          <w:rPr>
            <w:rFonts w:ascii="Times New Roman" w:hAnsi="Times New Roman" w:cs="Times New Roman"/>
            <w:rPrChange w:id="2376" w:author="Emilio Lastrucci" w:date="2018-03-11T01:34:00Z">
              <w:rPr/>
            </w:rPrChange>
          </w:rPr>
          <w:t>Vertecchi</w:t>
        </w:r>
        <w:proofErr w:type="spellEnd"/>
        <w:r w:rsidRPr="00241939">
          <w:rPr>
            <w:rFonts w:ascii="Times New Roman" w:hAnsi="Times New Roman" w:cs="Times New Roman"/>
            <w:rPrChange w:id="2377" w:author="Emilio Lastrucci" w:date="2018-03-11T01:34:00Z">
              <w:rPr/>
            </w:rPrChange>
          </w:rPr>
          <w:t xml:space="preserve">, </w:t>
        </w:r>
        <w:r w:rsidRPr="00241939">
          <w:rPr>
            <w:rFonts w:ascii="Times New Roman" w:hAnsi="Times New Roman" w:cs="Times New Roman"/>
            <w:i/>
            <w:rPrChange w:id="2378" w:author="Emilio Lastrucci" w:date="2018-03-11T01:34:00Z">
              <w:rPr>
                <w:i/>
              </w:rPr>
            </w:rPrChange>
          </w:rPr>
          <w:t>Il lavoro didattico</w:t>
        </w:r>
        <w:r w:rsidRPr="00241939">
          <w:rPr>
            <w:rFonts w:ascii="Times New Roman" w:hAnsi="Times New Roman" w:cs="Times New Roman"/>
            <w:rPrChange w:id="2379" w:author="Emilio Lastrucci" w:date="2018-03-11T01:34:00Z">
              <w:rPr/>
            </w:rPrChange>
          </w:rPr>
          <w:t>, Roma, SIPI-</w:t>
        </w:r>
        <w:proofErr w:type="spellStart"/>
        <w:r w:rsidRPr="00241939">
          <w:rPr>
            <w:rFonts w:ascii="Times New Roman" w:hAnsi="Times New Roman" w:cs="Times New Roman"/>
            <w:rPrChange w:id="2380" w:author="Emilio Lastrucci" w:date="2018-03-11T01:34:00Z">
              <w:rPr/>
            </w:rPrChange>
          </w:rPr>
          <w:t>Edindustria</w:t>
        </w:r>
        <w:proofErr w:type="spellEnd"/>
        <w:r w:rsidRPr="00241939">
          <w:rPr>
            <w:rFonts w:ascii="Times New Roman" w:hAnsi="Times New Roman" w:cs="Times New Roman"/>
            <w:rPrChange w:id="2381" w:author="Emilio Lastrucci" w:date="2018-03-11T01:34:00Z">
              <w:rPr/>
            </w:rPrChange>
          </w:rPr>
          <w:t xml:space="preserve">, 1992, che contiene anche il contributo di E. Lastrucci e P. Lucisano, </w:t>
        </w:r>
        <w:r w:rsidRPr="00241939">
          <w:rPr>
            <w:rFonts w:ascii="Times New Roman" w:hAnsi="Times New Roman" w:cs="Times New Roman"/>
            <w:i/>
            <w:rPrChange w:id="2382" w:author="Emilio Lastrucci" w:date="2018-03-11T01:34:00Z">
              <w:rPr>
                <w:i/>
              </w:rPr>
            </w:rPrChange>
          </w:rPr>
          <w:t>Stili operativi di insegnamento, motivazione allo studio e qualità dell'istruzione,</w:t>
        </w:r>
        <w:r w:rsidRPr="00241939">
          <w:rPr>
            <w:rFonts w:ascii="Times New Roman" w:hAnsi="Times New Roman" w:cs="Times New Roman"/>
            <w:rPrChange w:id="2383" w:author="Emilio Lastrucci" w:date="2018-03-11T01:34:00Z">
              <w:rPr/>
            </w:rPrChange>
          </w:rPr>
          <w:t xml:space="preserve"> pp. 113-133.</w:t>
        </w:r>
      </w:ins>
    </w:p>
    <w:p w:rsidR="004A0B23" w:rsidRPr="00241939" w:rsidRDefault="004A0B23" w:rsidP="004A0B23">
      <w:pPr>
        <w:tabs>
          <w:tab w:val="left" w:pos="720"/>
          <w:tab w:val="left" w:pos="1440"/>
          <w:tab w:val="left" w:pos="2160"/>
          <w:tab w:val="left" w:pos="2880"/>
          <w:tab w:val="left" w:pos="3600"/>
          <w:tab w:val="left" w:pos="4320"/>
          <w:tab w:val="left" w:pos="5040"/>
          <w:tab w:val="left" w:pos="5760"/>
          <w:tab w:val="left" w:pos="6480"/>
          <w:tab w:val="left" w:pos="7200"/>
          <w:tab w:val="left" w:pos="7920"/>
        </w:tabs>
        <w:rPr>
          <w:ins w:id="2384" w:author="Emilio Lastrucci" w:date="2018-03-11T01:21:00Z"/>
          <w:rFonts w:ascii="Times New Roman" w:hAnsi="Times New Roman" w:cs="Times New Roman"/>
          <w:rPrChange w:id="2385" w:author="Emilio Lastrucci" w:date="2018-03-11T01:34:00Z">
            <w:rPr>
              <w:ins w:id="2386" w:author="Emilio Lastrucci" w:date="2018-03-11T01:21:00Z"/>
            </w:rPr>
          </w:rPrChange>
        </w:rPr>
      </w:pPr>
    </w:p>
    <w:p w:rsidR="004A0B23" w:rsidRPr="00241939" w:rsidRDefault="004A0B23" w:rsidP="004A0B23">
      <w:pPr>
        <w:pStyle w:val="Paragrafoelenco"/>
        <w:numPr>
          <w:ilvl w:val="0"/>
          <w:numId w:val="3"/>
        </w:numPr>
        <w:spacing w:after="0" w:line="240" w:lineRule="auto"/>
        <w:rPr>
          <w:ins w:id="2387" w:author="Emilio Lastrucci" w:date="2018-03-11T01:21:00Z"/>
          <w:rFonts w:ascii="Times New Roman" w:hAnsi="Times New Roman" w:cs="Times New Roman"/>
          <w:color w:val="000000"/>
          <w:rPrChange w:id="2388" w:author="Emilio Lastrucci" w:date="2018-03-11T01:34:00Z">
            <w:rPr>
              <w:ins w:id="2389" w:author="Emilio Lastrucci" w:date="2018-03-11T01:21:00Z"/>
              <w:color w:val="000000"/>
            </w:rPr>
          </w:rPrChange>
        </w:rPr>
      </w:pPr>
      <w:ins w:id="2390" w:author="Emilio Lastrucci" w:date="2018-03-11T01:21:00Z">
        <w:r w:rsidRPr="00241939">
          <w:rPr>
            <w:rFonts w:ascii="Times New Roman" w:hAnsi="Times New Roman" w:cs="Times New Roman"/>
            <w:color w:val="000000"/>
            <w:rPrChange w:id="2391" w:author="Emilio Lastrucci" w:date="2018-03-11T01:34:00Z">
              <w:rPr>
                <w:color w:val="000000"/>
              </w:rPr>
            </w:rPrChange>
          </w:rPr>
          <w:t xml:space="preserve">E’ stato membro dell’équipe di ricerca nel progetto “Leggibilità e Lettura”, realizzato in collaborazione tra Università “La Sapienza” e I.B.M. Italia tra il 1985 e il 1988.  Tale attività è documentata, fra l’altro, nel volume a cura di P. Lucisano, Misurare le parole, Roma, </w:t>
        </w:r>
        <w:proofErr w:type="spellStart"/>
        <w:r w:rsidRPr="00241939">
          <w:rPr>
            <w:rFonts w:ascii="Times New Roman" w:hAnsi="Times New Roman" w:cs="Times New Roman"/>
            <w:color w:val="000000"/>
            <w:rPrChange w:id="2392" w:author="Emilio Lastrucci" w:date="2018-03-11T01:34:00Z">
              <w:rPr>
                <w:color w:val="000000"/>
              </w:rPr>
            </w:rPrChange>
          </w:rPr>
          <w:t>Kepos</w:t>
        </w:r>
        <w:proofErr w:type="spellEnd"/>
        <w:r w:rsidRPr="00241939">
          <w:rPr>
            <w:rFonts w:ascii="Times New Roman" w:hAnsi="Times New Roman" w:cs="Times New Roman"/>
            <w:color w:val="000000"/>
            <w:rPrChange w:id="2393" w:author="Emilio Lastrucci" w:date="2018-03-11T01:34:00Z">
              <w:rPr>
                <w:color w:val="000000"/>
              </w:rPr>
            </w:rPrChange>
          </w:rPr>
          <w:t xml:space="preserve">, 1993. </w:t>
        </w:r>
      </w:ins>
    </w:p>
    <w:p w:rsidR="004A0B23" w:rsidRPr="00241939" w:rsidRDefault="004A0B23" w:rsidP="004A0B23">
      <w:pPr>
        <w:pStyle w:val="Paragrafoelenco"/>
        <w:rPr>
          <w:ins w:id="2394" w:author="Emilio Lastrucci" w:date="2018-03-11T01:21:00Z"/>
          <w:rFonts w:ascii="Times New Roman" w:hAnsi="Times New Roman" w:cs="Times New Roman"/>
          <w:color w:val="000000"/>
          <w:highlight w:val="yellow"/>
          <w:rPrChange w:id="2395" w:author="Emilio Lastrucci" w:date="2018-03-11T01:34:00Z">
            <w:rPr>
              <w:ins w:id="2396" w:author="Emilio Lastrucci" w:date="2018-03-11T01:21:00Z"/>
              <w:color w:val="000000"/>
              <w:highlight w:val="yellow"/>
            </w:rPr>
          </w:rPrChange>
        </w:rPr>
      </w:pPr>
    </w:p>
    <w:p w:rsidR="004A0B23" w:rsidRPr="00241939" w:rsidRDefault="004A0B23" w:rsidP="004A0B23">
      <w:pPr>
        <w:pStyle w:val="Paragrafoelenco"/>
        <w:numPr>
          <w:ilvl w:val="0"/>
          <w:numId w:val="3"/>
        </w:numPr>
        <w:spacing w:after="0" w:line="240" w:lineRule="auto"/>
        <w:rPr>
          <w:ins w:id="2397" w:author="Emilio Lastrucci" w:date="2018-03-11T01:21:00Z"/>
          <w:rFonts w:ascii="Times New Roman" w:hAnsi="Times New Roman" w:cs="Times New Roman"/>
          <w:rPrChange w:id="2398" w:author="Emilio Lastrucci" w:date="2018-03-11T01:34:00Z">
            <w:rPr>
              <w:ins w:id="2399" w:author="Emilio Lastrucci" w:date="2018-03-11T01:21:00Z"/>
            </w:rPr>
          </w:rPrChange>
        </w:rPr>
      </w:pPr>
      <w:ins w:id="2400" w:author="Emilio Lastrucci" w:date="2018-03-11T01:21:00Z">
        <w:r w:rsidRPr="00241939">
          <w:rPr>
            <w:rFonts w:ascii="Times New Roman" w:hAnsi="Times New Roman" w:cs="Times New Roman"/>
            <w:rPrChange w:id="2401" w:author="Emilio Lastrucci" w:date="2018-03-11T01:34:00Z">
              <w:rPr/>
            </w:rPrChange>
          </w:rPr>
          <w:t xml:space="preserve">E’ stato membro dell'équipe scientifica dell’indagine sull'istruzione a distanza attivata quale Progetto Strategico del C.N.R. fra il 1992 ed il 1995, tramite la cooperazione con varie Università, con il Consorzio Nettuno e con la RAI, diretta a livello nazionale dalla prof.ssa M. </w:t>
        </w:r>
        <w:proofErr w:type="spellStart"/>
        <w:r w:rsidRPr="00241939">
          <w:rPr>
            <w:rFonts w:ascii="Times New Roman" w:hAnsi="Times New Roman" w:cs="Times New Roman"/>
            <w:rPrChange w:id="2402" w:author="Emilio Lastrucci" w:date="2018-03-11T01:34:00Z">
              <w:rPr/>
            </w:rPrChange>
          </w:rPr>
          <w:t>Garito</w:t>
        </w:r>
        <w:proofErr w:type="spellEnd"/>
        <w:r w:rsidRPr="00241939">
          <w:rPr>
            <w:rFonts w:ascii="Times New Roman" w:hAnsi="Times New Roman" w:cs="Times New Roman"/>
            <w:rPrChange w:id="2403" w:author="Emilio Lastrucci" w:date="2018-03-11T01:34:00Z">
              <w:rPr/>
            </w:rPrChange>
          </w:rPr>
          <w:t xml:space="preserve"> (Università di Salerno), relativamente all’Unità incaricata della messa a punto di criteri e tecniche per la validazione e certificazione dei prodotti a distanza, coordinata dal Prof. L. Pagnoncelli (Università “La Sapienza”). Nell’ambito di tale Unità, ha coordinato il gruppo di ricerca incaricato di elaborare le griglie per la validazione di percorsi e prodotti di FAD a distanza. </w:t>
        </w:r>
      </w:ins>
    </w:p>
    <w:p w:rsidR="004A0B23" w:rsidRPr="00241939" w:rsidRDefault="004A0B23" w:rsidP="004A0B23">
      <w:pPr>
        <w:pStyle w:val="Paragrafoelenco"/>
        <w:rPr>
          <w:ins w:id="2404" w:author="Emilio Lastrucci" w:date="2018-03-11T01:21:00Z"/>
          <w:rFonts w:ascii="Times New Roman" w:hAnsi="Times New Roman" w:cs="Times New Roman"/>
          <w:rPrChange w:id="2405" w:author="Emilio Lastrucci" w:date="2018-03-11T01:34:00Z">
            <w:rPr>
              <w:ins w:id="2406" w:author="Emilio Lastrucci" w:date="2018-03-11T01:21:00Z"/>
            </w:rPr>
          </w:rPrChange>
        </w:rPr>
      </w:pPr>
    </w:p>
    <w:p w:rsidR="004A0B23" w:rsidRPr="00241939" w:rsidRDefault="004A0B23" w:rsidP="004A0B23">
      <w:pPr>
        <w:pStyle w:val="Paragrafoelenco"/>
        <w:numPr>
          <w:ilvl w:val="0"/>
          <w:numId w:val="3"/>
        </w:numPr>
        <w:spacing w:after="0" w:line="240" w:lineRule="auto"/>
        <w:rPr>
          <w:ins w:id="2407" w:author="Emilio Lastrucci" w:date="2018-03-11T01:21:00Z"/>
          <w:rFonts w:ascii="Times New Roman" w:hAnsi="Times New Roman" w:cs="Times New Roman"/>
          <w:rPrChange w:id="2408" w:author="Emilio Lastrucci" w:date="2018-03-11T01:34:00Z">
            <w:rPr>
              <w:ins w:id="2409" w:author="Emilio Lastrucci" w:date="2018-03-11T01:21:00Z"/>
            </w:rPr>
          </w:rPrChange>
        </w:rPr>
      </w:pPr>
      <w:ins w:id="2410" w:author="Emilio Lastrucci" w:date="2018-03-11T01:21:00Z">
        <w:r w:rsidRPr="00241939">
          <w:rPr>
            <w:rFonts w:ascii="Times New Roman" w:hAnsi="Times New Roman" w:cs="Times New Roman"/>
            <w:rPrChange w:id="2411" w:author="Emilio Lastrucci" w:date="2018-03-11T01:34:00Z">
              <w:rPr/>
            </w:rPrChange>
          </w:rPr>
          <w:tab/>
          <w:t>E’ stato Garante Scientifico e Responsabile del Progetto “Costruzione del Modello di Analisi e dello Strumentario per l’Autovalutazione delle Scuole” affidato dal Servizio Nazionale per la Qualità dell’Istruzione (CEDE, Frascati) alla società A.PRI. (1999-2001).</w:t>
        </w:r>
      </w:ins>
    </w:p>
    <w:p w:rsidR="004A0B23" w:rsidRPr="00241939" w:rsidRDefault="004A0B23" w:rsidP="004A0B23">
      <w:pPr>
        <w:pStyle w:val="Paragrafoelenco"/>
        <w:rPr>
          <w:ins w:id="2412" w:author="Emilio Lastrucci" w:date="2018-03-11T01:21:00Z"/>
          <w:rFonts w:ascii="Times New Roman" w:hAnsi="Times New Roman" w:cs="Times New Roman"/>
          <w:rPrChange w:id="2413" w:author="Emilio Lastrucci" w:date="2018-03-11T01:34:00Z">
            <w:rPr>
              <w:ins w:id="2414" w:author="Emilio Lastrucci" w:date="2018-03-11T01:21:00Z"/>
            </w:rPr>
          </w:rPrChange>
        </w:rPr>
      </w:pPr>
    </w:p>
    <w:p w:rsidR="004A0B23" w:rsidRPr="00241939" w:rsidRDefault="004A0B23" w:rsidP="004A0B23">
      <w:pPr>
        <w:pStyle w:val="Corpodeltesto2"/>
        <w:numPr>
          <w:ilvl w:val="0"/>
          <w:numId w:val="3"/>
        </w:numPr>
        <w:spacing w:after="0" w:line="240" w:lineRule="auto"/>
        <w:jc w:val="both"/>
        <w:rPr>
          <w:ins w:id="2415" w:author="Emilio Lastrucci" w:date="2018-03-11T01:21:00Z"/>
        </w:rPr>
      </w:pPr>
      <w:ins w:id="2416" w:author="Emilio Lastrucci" w:date="2018-03-11T01:21:00Z">
        <w:r w:rsidRPr="00241939">
          <w:t xml:space="preserve">E’ stato membro, a partire dal 1997, del Comitato Scientifico del Progetto “SAP-RAI” (convenzione fra Università “La Sapienza” (CATTID) e RAI-Radiotelevisione Italiana), per l’elaborazione, produzione e diffusione di materiali didattici a distanza per la didattica universitaria e la formazione superiore (Una documentazione informativa sul progetto è consultabile, fra l’altro all’URL </w:t>
        </w:r>
        <w:r w:rsidRPr="00241939">
          <w:rPr>
            <w:rPrChange w:id="2417" w:author="Emilio Lastrucci" w:date="2018-03-11T01:34:00Z">
              <w:rPr/>
            </w:rPrChange>
          </w:rPr>
          <w:fldChar w:fldCharType="begin"/>
        </w:r>
        <w:r w:rsidRPr="00241939">
          <w:instrText xml:space="preserve"> HYPERLINK </w:instrText>
        </w:r>
        <w:r w:rsidRPr="00241939">
          <w:rPr>
            <w:rPrChange w:id="2418" w:author="Emilio Lastrucci" w:date="2018-03-11T01:34:00Z">
              <w:rPr>
                <w:rStyle w:val="Collegamentoipertestuale"/>
              </w:rPr>
            </w:rPrChange>
          </w:rPr>
          <w:fldChar w:fldCharType="separate"/>
        </w:r>
        <w:r w:rsidRPr="00241939">
          <w:rPr>
            <w:rStyle w:val="Collegamentoipertestuale"/>
          </w:rPr>
          <w:t>http://www1.adnkronos.com&gt;Spettacolo&gt;RAI</w:t>
        </w:r>
        <w:r w:rsidRPr="00241939">
          <w:rPr>
            <w:rStyle w:val="Collegamentoipertestuale"/>
            <w:rPrChange w:id="2419" w:author="Emilio Lastrucci" w:date="2018-03-11T01:34:00Z">
              <w:rPr>
                <w:rStyle w:val="Collegamentoipertestuale"/>
              </w:rPr>
            </w:rPrChange>
          </w:rPr>
          <w:fldChar w:fldCharType="end"/>
        </w:r>
        <w:r w:rsidRPr="00241939">
          <w:t xml:space="preserve">). Nell’ambito della convenzione-progetto il Prof. Lastrucci si è in particolare occupato della cura dell’impianto didattico delle lezioni multimediali erogate dalla Facoltà di Economia e Commercio dell’Università “La Sapienza”. </w:t>
        </w:r>
      </w:ins>
    </w:p>
    <w:p w:rsidR="004A0B23" w:rsidRPr="00241939" w:rsidRDefault="004A0B23" w:rsidP="004A0B23">
      <w:pPr>
        <w:pStyle w:val="Paragrafoelenco"/>
        <w:rPr>
          <w:ins w:id="2420" w:author="Emilio Lastrucci" w:date="2018-03-11T01:21:00Z"/>
          <w:rFonts w:ascii="Times New Roman" w:hAnsi="Times New Roman" w:cs="Times New Roman"/>
          <w:rPrChange w:id="2421" w:author="Emilio Lastrucci" w:date="2018-03-11T01:34:00Z">
            <w:rPr>
              <w:ins w:id="2422" w:author="Emilio Lastrucci" w:date="2018-03-11T01:21:00Z"/>
            </w:rPr>
          </w:rPrChange>
        </w:rPr>
      </w:pPr>
    </w:p>
    <w:p w:rsidR="004A0B23" w:rsidRPr="00241939" w:rsidRDefault="004A0B23" w:rsidP="004A0B23">
      <w:pPr>
        <w:pStyle w:val="Paragrafoelenco"/>
        <w:numPr>
          <w:ilvl w:val="0"/>
          <w:numId w:val="3"/>
        </w:numPr>
        <w:spacing w:after="0" w:line="240" w:lineRule="auto"/>
        <w:rPr>
          <w:ins w:id="2423" w:author="Emilio Lastrucci" w:date="2018-03-11T01:21:00Z"/>
          <w:rFonts w:ascii="Times New Roman" w:hAnsi="Times New Roman" w:cs="Times New Roman"/>
          <w:rPrChange w:id="2424" w:author="Emilio Lastrucci" w:date="2018-03-11T01:34:00Z">
            <w:rPr>
              <w:ins w:id="2425" w:author="Emilio Lastrucci" w:date="2018-03-11T01:21:00Z"/>
            </w:rPr>
          </w:rPrChange>
        </w:rPr>
      </w:pPr>
      <w:ins w:id="2426" w:author="Emilio Lastrucci" w:date="2018-03-11T01:21:00Z">
        <w:r w:rsidRPr="00241939">
          <w:rPr>
            <w:rFonts w:ascii="Times New Roman" w:hAnsi="Times New Roman" w:cs="Times New Roman"/>
            <w:rPrChange w:id="2427" w:author="Emilio Lastrucci" w:date="2018-03-11T01:34:00Z">
              <w:rPr/>
            </w:rPrChange>
          </w:rPr>
          <w:t xml:space="preserve">Per conto dell’ISFOL, ha preso parte al Comitato Scientifico e all’équipe operativa di ricerca per il Monitoraggio dei Progetti “Leonardo” realizzati in Italia nel triennio 1995-1998. </w:t>
        </w:r>
      </w:ins>
    </w:p>
    <w:p w:rsidR="004A0B23" w:rsidRPr="00241939" w:rsidRDefault="004A0B23" w:rsidP="004A0B23">
      <w:pPr>
        <w:pStyle w:val="Paragrafoelenco"/>
        <w:rPr>
          <w:ins w:id="2428" w:author="Emilio Lastrucci" w:date="2018-03-11T01:21:00Z"/>
          <w:rFonts w:ascii="Times New Roman" w:hAnsi="Times New Roman" w:cs="Times New Roman"/>
          <w:rPrChange w:id="2429" w:author="Emilio Lastrucci" w:date="2018-03-11T01:34:00Z">
            <w:rPr>
              <w:ins w:id="2430" w:author="Emilio Lastrucci" w:date="2018-03-11T01:21:00Z"/>
            </w:rPr>
          </w:rPrChange>
        </w:rPr>
      </w:pPr>
    </w:p>
    <w:p w:rsidR="004A0B23" w:rsidRPr="00241939" w:rsidRDefault="004A0B23" w:rsidP="004A0B23">
      <w:pPr>
        <w:pStyle w:val="Paragrafoelenco"/>
        <w:numPr>
          <w:ilvl w:val="0"/>
          <w:numId w:val="3"/>
        </w:numPr>
        <w:spacing w:after="0" w:line="240" w:lineRule="auto"/>
        <w:rPr>
          <w:ins w:id="2431" w:author="Emilio Lastrucci" w:date="2018-03-11T01:21:00Z"/>
          <w:rFonts w:ascii="Times New Roman" w:hAnsi="Times New Roman" w:cs="Times New Roman"/>
          <w:rPrChange w:id="2432" w:author="Emilio Lastrucci" w:date="2018-03-11T01:34:00Z">
            <w:rPr>
              <w:ins w:id="2433" w:author="Emilio Lastrucci" w:date="2018-03-11T01:21:00Z"/>
            </w:rPr>
          </w:rPrChange>
        </w:rPr>
      </w:pPr>
      <w:ins w:id="2434" w:author="Emilio Lastrucci" w:date="2018-03-11T01:21:00Z">
        <w:r w:rsidRPr="00241939">
          <w:rPr>
            <w:rFonts w:ascii="Times New Roman" w:hAnsi="Times New Roman" w:cs="Times New Roman"/>
            <w:rPrChange w:id="2435" w:author="Emilio Lastrucci" w:date="2018-03-11T01:34:00Z">
              <w:rPr/>
            </w:rPrChange>
          </w:rPr>
          <w:lastRenderedPageBreak/>
          <w:t>E’ stato membro del Comitato Scientifico e dell’équipe operativa del Centro di Ricerca afferente all’Università di Roma Tre, coordinata dal Prof. Gaetano Domenici, del progetto “Copernico” (1999-2001), organizzato dal MIUR per il monitoraggio dell’autonomia scolastica, assolvendo, in particolare, l’incarico di coordinare il gruppo di ricercatori impegnati nell’elaborazione dei materiali e nel monito</w:t>
        </w:r>
        <w:r w:rsidR="00112FAE">
          <w:rPr>
            <w:rFonts w:ascii="Times New Roman" w:hAnsi="Times New Roman" w:cs="Times New Roman"/>
            <w:rPrChange w:id="2436" w:author="Emilio Lastrucci" w:date="2018-03-11T01:34:00Z">
              <w:rPr>
                <w:rFonts w:ascii="Times New Roman" w:hAnsi="Times New Roman" w:cs="Times New Roman"/>
              </w:rPr>
            </w:rPrChange>
          </w:rPr>
          <w:t>raggio delle sperimentazioni co</w:t>
        </w:r>
        <w:r w:rsidRPr="00241939">
          <w:rPr>
            <w:rFonts w:ascii="Times New Roman" w:hAnsi="Times New Roman" w:cs="Times New Roman"/>
            <w:rPrChange w:id="2437" w:author="Emilio Lastrucci" w:date="2018-03-11T01:34:00Z">
              <w:rPr/>
            </w:rPrChange>
          </w:rPr>
          <w:t xml:space="preserve">ncernenti l’educazione linguistica. Fra l’ampia documentazione dell’esperienza, attingibile da numerose pubblicazioni e da un’ampia </w:t>
        </w:r>
        <w:proofErr w:type="spellStart"/>
        <w:r w:rsidRPr="00241939">
          <w:rPr>
            <w:rFonts w:ascii="Times New Roman" w:hAnsi="Times New Roman" w:cs="Times New Roman"/>
            <w:rPrChange w:id="2438" w:author="Emilio Lastrucci" w:date="2018-03-11T01:34:00Z">
              <w:rPr/>
            </w:rPrChange>
          </w:rPr>
          <w:t>sitografia</w:t>
        </w:r>
        <w:proofErr w:type="spellEnd"/>
        <w:r w:rsidRPr="00241939">
          <w:rPr>
            <w:rFonts w:ascii="Times New Roman" w:hAnsi="Times New Roman" w:cs="Times New Roman"/>
            <w:rPrChange w:id="2439" w:author="Emilio Lastrucci" w:date="2018-03-11T01:34:00Z">
              <w:rPr/>
            </w:rPrChange>
          </w:rPr>
          <w:t xml:space="preserve">, si cfr. in part. </w:t>
        </w:r>
        <w:r w:rsidRPr="00241939">
          <w:rPr>
            <w:rFonts w:ascii="Times New Roman" w:hAnsi="Times New Roman" w:cs="Times New Roman"/>
            <w:rPrChange w:id="2440" w:author="Emilio Lastrucci" w:date="2018-03-11T01:34:00Z">
              <w:rPr/>
            </w:rPrChange>
          </w:rPr>
          <w:fldChar w:fldCharType="begin"/>
        </w:r>
        <w:r w:rsidRPr="00241939">
          <w:rPr>
            <w:rFonts w:ascii="Times New Roman" w:hAnsi="Times New Roman" w:cs="Times New Roman"/>
            <w:rPrChange w:id="2441" w:author="Emilio Lastrucci" w:date="2018-03-11T01:34:00Z">
              <w:rPr/>
            </w:rPrChange>
          </w:rPr>
          <w:instrText xml:space="preserve"> HYPERLINK "http://archivio.pubblica.istruzione.it/" </w:instrText>
        </w:r>
        <w:r w:rsidRPr="00241939">
          <w:rPr>
            <w:rFonts w:ascii="Times New Roman" w:hAnsi="Times New Roman" w:cs="Times New Roman"/>
            <w:rPrChange w:id="2442" w:author="Emilio Lastrucci" w:date="2018-03-11T01:34:00Z">
              <w:rPr>
                <w:rStyle w:val="Collegamentoipertestuale"/>
              </w:rPr>
            </w:rPrChange>
          </w:rPr>
          <w:fldChar w:fldCharType="separate"/>
        </w:r>
        <w:r w:rsidRPr="00241939">
          <w:rPr>
            <w:rStyle w:val="Collegamentoipertestuale"/>
            <w:rFonts w:ascii="Times New Roman" w:hAnsi="Times New Roman" w:cs="Times New Roman"/>
            <w:rPrChange w:id="2443" w:author="Emilio Lastrucci" w:date="2018-03-11T01:34:00Z">
              <w:rPr>
                <w:rStyle w:val="Collegamentoipertestuale"/>
              </w:rPr>
            </w:rPrChange>
          </w:rPr>
          <w:t>http://archivio.pubblica.istruzione.it/</w:t>
        </w:r>
        <w:r w:rsidRPr="00241939">
          <w:rPr>
            <w:rStyle w:val="Collegamentoipertestuale"/>
            <w:rFonts w:ascii="Times New Roman" w:hAnsi="Times New Roman" w:cs="Times New Roman"/>
            <w:rPrChange w:id="2444" w:author="Emilio Lastrucci" w:date="2018-03-11T01:34:00Z">
              <w:rPr>
                <w:rStyle w:val="Collegamentoipertestuale"/>
              </w:rPr>
            </w:rPrChange>
          </w:rPr>
          <w:fldChar w:fldCharType="end"/>
        </w:r>
        <w:r w:rsidRPr="00241939">
          <w:rPr>
            <w:rFonts w:ascii="Times New Roman" w:hAnsi="Times New Roman" w:cs="Times New Roman"/>
            <w:rPrChange w:id="2445" w:author="Emilio Lastrucci" w:date="2018-03-11T01:34:00Z">
              <w:rPr/>
            </w:rPrChange>
          </w:rPr>
          <w:t xml:space="preserve">, varie pagine dedicate al Progetto. Si cfr. anche </w:t>
        </w:r>
        <w:proofErr w:type="spellStart"/>
        <w:r w:rsidRPr="00241939">
          <w:rPr>
            <w:rFonts w:ascii="Times New Roman" w:hAnsi="Times New Roman" w:cs="Times New Roman"/>
            <w:rPrChange w:id="2446" w:author="Emilio Lastrucci" w:date="2018-03-11T01:34:00Z">
              <w:rPr/>
            </w:rPrChange>
          </w:rPr>
          <w:t>Aa:Vv</w:t>
        </w:r>
        <w:proofErr w:type="spellEnd"/>
        <w:r w:rsidRPr="00241939">
          <w:rPr>
            <w:rFonts w:ascii="Times New Roman" w:hAnsi="Times New Roman" w:cs="Times New Roman"/>
            <w:rPrChange w:id="2447" w:author="Emilio Lastrucci" w:date="2018-03-11T01:34:00Z">
              <w:rPr/>
            </w:rPrChange>
          </w:rPr>
          <w:t xml:space="preserve">., </w:t>
        </w:r>
        <w:r w:rsidRPr="00241939">
          <w:rPr>
            <w:rFonts w:ascii="Times New Roman" w:hAnsi="Times New Roman" w:cs="Times New Roman"/>
            <w:i/>
            <w:rPrChange w:id="2448" w:author="Emilio Lastrucci" w:date="2018-03-11T01:34:00Z">
              <w:rPr>
                <w:i/>
              </w:rPr>
            </w:rPrChange>
          </w:rPr>
          <w:t>Sperimentazione e valutazione nella scuola dell’autonomia</w:t>
        </w:r>
        <w:r w:rsidRPr="00241939">
          <w:rPr>
            <w:rFonts w:ascii="Times New Roman" w:hAnsi="Times New Roman" w:cs="Times New Roman"/>
            <w:rPrChange w:id="2449" w:author="Emilio Lastrucci" w:date="2018-03-11T01:34:00Z">
              <w:rPr/>
            </w:rPrChange>
          </w:rPr>
          <w:t>, Milano F. Angeli, 2001.</w:t>
        </w:r>
      </w:ins>
    </w:p>
    <w:p w:rsidR="004A0B23" w:rsidRPr="00241939" w:rsidRDefault="004A0B23" w:rsidP="004A0B23">
      <w:pPr>
        <w:pStyle w:val="Paragrafoelenco"/>
        <w:rPr>
          <w:ins w:id="2450" w:author="Emilio Lastrucci" w:date="2018-03-11T01:21:00Z"/>
          <w:rFonts w:ascii="Times New Roman" w:hAnsi="Times New Roman" w:cs="Times New Roman"/>
          <w:rPrChange w:id="2451" w:author="Emilio Lastrucci" w:date="2018-03-11T01:34:00Z">
            <w:rPr>
              <w:ins w:id="2452" w:author="Emilio Lastrucci" w:date="2018-03-11T01:21:00Z"/>
            </w:rPr>
          </w:rPrChange>
        </w:rPr>
      </w:pPr>
    </w:p>
    <w:p w:rsidR="004A0B23" w:rsidRPr="00241939" w:rsidRDefault="004A0B23" w:rsidP="004A0B23">
      <w:pPr>
        <w:pStyle w:val="Paragrafoelenco"/>
        <w:numPr>
          <w:ilvl w:val="0"/>
          <w:numId w:val="3"/>
        </w:numPr>
        <w:spacing w:after="0" w:line="240" w:lineRule="auto"/>
        <w:rPr>
          <w:ins w:id="2453" w:author="Emilio Lastrucci" w:date="2018-03-11T01:21:00Z"/>
          <w:rFonts w:ascii="Times New Roman" w:hAnsi="Times New Roman" w:cs="Times New Roman"/>
          <w:rPrChange w:id="2454" w:author="Emilio Lastrucci" w:date="2018-03-11T01:34:00Z">
            <w:rPr>
              <w:ins w:id="2455" w:author="Emilio Lastrucci" w:date="2018-03-11T01:21:00Z"/>
            </w:rPr>
          </w:rPrChange>
        </w:rPr>
      </w:pPr>
      <w:ins w:id="2456" w:author="Emilio Lastrucci" w:date="2018-03-11T01:21:00Z">
        <w:r w:rsidRPr="00241939">
          <w:rPr>
            <w:rFonts w:ascii="Times New Roman" w:hAnsi="Times New Roman" w:cs="Times New Roman"/>
            <w:rPrChange w:id="2457" w:author="Emilio Lastrucci" w:date="2018-03-11T01:34:00Z">
              <w:rPr/>
            </w:rPrChange>
          </w:rPr>
          <w:t xml:space="preserve">Per conto della Regione Lazio, Assessorato alla Formazione, ha preso parte all’organizzazione e attuazione delle attività formative per “Tecnici della Valutazione degli Apprendimenti” (1997-1999). Tale attività è documentata, fra l’altro, nel volume L. Pagnoncelli, E. Lastrucci et </w:t>
        </w:r>
        <w:proofErr w:type="spellStart"/>
        <w:r w:rsidRPr="00241939">
          <w:rPr>
            <w:rFonts w:ascii="Times New Roman" w:hAnsi="Times New Roman" w:cs="Times New Roman"/>
            <w:rPrChange w:id="2458" w:author="Emilio Lastrucci" w:date="2018-03-11T01:34:00Z">
              <w:rPr/>
            </w:rPrChange>
          </w:rPr>
          <w:t>alii</w:t>
        </w:r>
        <w:proofErr w:type="spellEnd"/>
        <w:r w:rsidRPr="00241939">
          <w:rPr>
            <w:rFonts w:ascii="Times New Roman" w:hAnsi="Times New Roman" w:cs="Times New Roman"/>
            <w:rPrChange w:id="2459" w:author="Emilio Lastrucci" w:date="2018-03-11T01:34:00Z">
              <w:rPr/>
            </w:rPrChange>
          </w:rPr>
          <w:t xml:space="preserve">, </w:t>
        </w:r>
        <w:r w:rsidRPr="00241939">
          <w:rPr>
            <w:rFonts w:ascii="Times New Roman" w:hAnsi="Times New Roman" w:cs="Times New Roman"/>
            <w:i/>
            <w:rPrChange w:id="2460" w:author="Emilio Lastrucci" w:date="2018-03-11T01:34:00Z">
              <w:rPr>
                <w:i/>
              </w:rPr>
            </w:rPrChange>
          </w:rPr>
          <w:t>Programmazione e valutazione degli apprendimenti</w:t>
        </w:r>
        <w:r w:rsidRPr="00241939">
          <w:rPr>
            <w:rFonts w:ascii="Times New Roman" w:hAnsi="Times New Roman" w:cs="Times New Roman"/>
            <w:rPrChange w:id="2461" w:author="Emilio Lastrucci" w:date="2018-03-11T01:34:00Z">
              <w:rPr/>
            </w:rPrChange>
          </w:rPr>
          <w:t xml:space="preserve">, Roma, Anicia, 1999. </w:t>
        </w:r>
      </w:ins>
    </w:p>
    <w:p w:rsidR="004A0B23" w:rsidRPr="00241939" w:rsidRDefault="004A0B23" w:rsidP="004A0B23">
      <w:pPr>
        <w:pStyle w:val="Paragrafoelenco"/>
        <w:rPr>
          <w:ins w:id="2462" w:author="Emilio Lastrucci" w:date="2018-03-11T01:21:00Z"/>
          <w:rFonts w:ascii="Times New Roman" w:hAnsi="Times New Roman" w:cs="Times New Roman"/>
          <w:rPrChange w:id="2463" w:author="Emilio Lastrucci" w:date="2018-03-11T01:34:00Z">
            <w:rPr>
              <w:ins w:id="2464" w:author="Emilio Lastrucci" w:date="2018-03-11T01:21:00Z"/>
            </w:rPr>
          </w:rPrChange>
        </w:rPr>
      </w:pPr>
    </w:p>
    <w:p w:rsidR="004A0B23" w:rsidRDefault="004A0B23" w:rsidP="004A0B23">
      <w:pPr>
        <w:pStyle w:val="Paragrafoelenco"/>
        <w:numPr>
          <w:ilvl w:val="0"/>
          <w:numId w:val="3"/>
        </w:numPr>
        <w:spacing w:after="0" w:line="240" w:lineRule="auto"/>
        <w:rPr>
          <w:ins w:id="2465" w:author="Emilio Lastrucci" w:date="2018-03-11T08:55:00Z"/>
          <w:rFonts w:ascii="Times New Roman" w:hAnsi="Times New Roman" w:cs="Times New Roman"/>
        </w:rPr>
      </w:pPr>
      <w:ins w:id="2466" w:author="Emilio Lastrucci" w:date="2018-03-11T01:21:00Z">
        <w:r w:rsidRPr="00241939">
          <w:rPr>
            <w:rFonts w:ascii="Times New Roman" w:hAnsi="Times New Roman" w:cs="Times New Roman"/>
            <w:rPrChange w:id="2467" w:author="Emilio Lastrucci" w:date="2018-03-11T01:34:00Z">
              <w:rPr/>
            </w:rPrChange>
          </w:rPr>
          <w:t>E’ membro del Comitato Scientifico della Fondazione “</w:t>
        </w:r>
        <w:proofErr w:type="spellStart"/>
        <w:r w:rsidRPr="00241939">
          <w:rPr>
            <w:rFonts w:ascii="Times New Roman" w:hAnsi="Times New Roman" w:cs="Times New Roman"/>
            <w:rPrChange w:id="2468" w:author="Emilio Lastrucci" w:date="2018-03-11T01:34:00Z">
              <w:rPr/>
            </w:rPrChange>
          </w:rPr>
          <w:t>Gianfrancesco</w:t>
        </w:r>
        <w:proofErr w:type="spellEnd"/>
        <w:r w:rsidRPr="00241939">
          <w:rPr>
            <w:rFonts w:ascii="Times New Roman" w:hAnsi="Times New Roman" w:cs="Times New Roman"/>
            <w:rPrChange w:id="2469" w:author="Emilio Lastrucci" w:date="2018-03-11T01:34:00Z">
              <w:rPr/>
            </w:rPrChange>
          </w:rPr>
          <w:t xml:space="preserve"> Serio”, operante nel settore della ricerca educativa ed editrice della rivista “</w:t>
        </w:r>
        <w:proofErr w:type="spellStart"/>
        <w:r w:rsidRPr="00241939">
          <w:rPr>
            <w:rFonts w:ascii="Times New Roman" w:hAnsi="Times New Roman" w:cs="Times New Roman"/>
            <w:rPrChange w:id="2470" w:author="Emilio Lastrucci" w:date="2018-03-11T01:34:00Z">
              <w:rPr/>
            </w:rPrChange>
          </w:rPr>
          <w:t>Qualeducazione</w:t>
        </w:r>
        <w:proofErr w:type="spellEnd"/>
        <w:r w:rsidRPr="00241939">
          <w:rPr>
            <w:rFonts w:ascii="Times New Roman" w:hAnsi="Times New Roman" w:cs="Times New Roman"/>
            <w:rPrChange w:id="2471" w:author="Emilio Lastrucci" w:date="2018-03-11T01:34:00Z">
              <w:rPr/>
            </w:rPrChange>
          </w:rPr>
          <w:t xml:space="preserve">”. Nell’ambito della Fondazione il Prof. Lastrucci si è occupato, in particolare, di curare l’organizzazione di convegni e incontri di studio internazionali. Fra questi si ricorda, in particolare, “Educazione nella globalizzazione”, Maratea, 29-31 ottobre 2003 (cfr. </w:t>
        </w:r>
        <w:r w:rsidRPr="00241939">
          <w:rPr>
            <w:rFonts w:ascii="Times New Roman" w:hAnsi="Times New Roman" w:cs="Times New Roman"/>
            <w:rPrChange w:id="2472" w:author="Emilio Lastrucci" w:date="2018-03-11T01:34:00Z">
              <w:rPr/>
            </w:rPrChange>
          </w:rPr>
          <w:fldChar w:fldCharType="begin"/>
        </w:r>
        <w:r w:rsidRPr="00241939">
          <w:rPr>
            <w:rFonts w:ascii="Times New Roman" w:hAnsi="Times New Roman" w:cs="Times New Roman"/>
            <w:rPrChange w:id="2473" w:author="Emilio Lastrucci" w:date="2018-03-11T01:34:00Z">
              <w:rPr/>
            </w:rPrChange>
          </w:rPr>
          <w:instrText xml:space="preserve"> HYPERLINK "http://www.associazionegianfrancescoserio.it/" </w:instrText>
        </w:r>
        <w:r w:rsidRPr="00241939">
          <w:rPr>
            <w:rFonts w:ascii="Times New Roman" w:hAnsi="Times New Roman" w:cs="Times New Roman"/>
            <w:rPrChange w:id="2474" w:author="Emilio Lastrucci" w:date="2018-03-11T01:34:00Z">
              <w:rPr>
                <w:rStyle w:val="Collegamentoipertestuale"/>
              </w:rPr>
            </w:rPrChange>
          </w:rPr>
          <w:fldChar w:fldCharType="separate"/>
        </w:r>
        <w:r w:rsidRPr="00241939">
          <w:rPr>
            <w:rStyle w:val="Collegamentoipertestuale"/>
            <w:rFonts w:ascii="Times New Roman" w:hAnsi="Times New Roman" w:cs="Times New Roman"/>
            <w:rPrChange w:id="2475" w:author="Emilio Lastrucci" w:date="2018-03-11T01:34:00Z">
              <w:rPr>
                <w:rStyle w:val="Collegamentoipertestuale"/>
              </w:rPr>
            </w:rPrChange>
          </w:rPr>
          <w:t>http://www.associazionegianfrancescoserio.it/</w:t>
        </w:r>
        <w:r w:rsidRPr="00241939">
          <w:rPr>
            <w:rStyle w:val="Collegamentoipertestuale"/>
            <w:rFonts w:ascii="Times New Roman" w:hAnsi="Times New Roman" w:cs="Times New Roman"/>
            <w:rPrChange w:id="2476" w:author="Emilio Lastrucci" w:date="2018-03-11T01:34:00Z">
              <w:rPr>
                <w:rStyle w:val="Collegamentoipertestuale"/>
              </w:rPr>
            </w:rPrChange>
          </w:rPr>
          <w:fldChar w:fldCharType="end"/>
        </w:r>
        <w:r w:rsidRPr="00241939">
          <w:rPr>
            <w:rFonts w:ascii="Times New Roman" w:hAnsi="Times New Roman" w:cs="Times New Roman"/>
            <w:rPrChange w:id="2477" w:author="Emilio Lastrucci" w:date="2018-03-11T01:34:00Z">
              <w:rPr/>
            </w:rPrChange>
          </w:rPr>
          <w:t xml:space="preserve">. </w:t>
        </w:r>
      </w:ins>
    </w:p>
    <w:p w:rsidR="00562763" w:rsidRPr="00562763" w:rsidRDefault="00562763" w:rsidP="00562763">
      <w:pPr>
        <w:pStyle w:val="Paragrafoelenco"/>
        <w:rPr>
          <w:ins w:id="2478" w:author="Emilio Lastrucci" w:date="2018-03-11T08:55:00Z"/>
          <w:rFonts w:ascii="Times New Roman" w:hAnsi="Times New Roman" w:cs="Times New Roman"/>
          <w:rPrChange w:id="2479" w:author="Emilio Lastrucci" w:date="2018-03-11T08:55:00Z">
            <w:rPr>
              <w:ins w:id="2480" w:author="Emilio Lastrucci" w:date="2018-03-11T08:55:00Z"/>
            </w:rPr>
          </w:rPrChange>
        </w:rPr>
        <w:pPrChange w:id="2481" w:author="Emilio Lastrucci" w:date="2018-03-11T08:55:00Z">
          <w:pPr>
            <w:pStyle w:val="Paragrafoelenco"/>
            <w:numPr>
              <w:numId w:val="3"/>
            </w:numPr>
            <w:spacing w:after="0" w:line="240" w:lineRule="auto"/>
            <w:ind w:left="644" w:hanging="360"/>
          </w:pPr>
        </w:pPrChange>
      </w:pPr>
    </w:p>
    <w:p w:rsidR="00562763" w:rsidRPr="00241939" w:rsidRDefault="00562763" w:rsidP="004A0B23">
      <w:pPr>
        <w:pStyle w:val="Paragrafoelenco"/>
        <w:numPr>
          <w:ilvl w:val="0"/>
          <w:numId w:val="3"/>
        </w:numPr>
        <w:spacing w:after="0" w:line="240" w:lineRule="auto"/>
        <w:rPr>
          <w:ins w:id="2482" w:author="Emilio Lastrucci" w:date="2018-03-11T01:21:00Z"/>
          <w:rFonts w:ascii="Times New Roman" w:hAnsi="Times New Roman" w:cs="Times New Roman"/>
          <w:rPrChange w:id="2483" w:author="Emilio Lastrucci" w:date="2018-03-11T01:34:00Z">
            <w:rPr>
              <w:ins w:id="2484" w:author="Emilio Lastrucci" w:date="2018-03-11T01:21:00Z"/>
            </w:rPr>
          </w:rPrChange>
        </w:rPr>
      </w:pPr>
    </w:p>
    <w:p w:rsidR="00BD134A" w:rsidRPr="00241939" w:rsidRDefault="00BD134A" w:rsidP="00C86AA8">
      <w:pPr>
        <w:spacing w:after="0" w:line="240" w:lineRule="auto"/>
        <w:rPr>
          <w:ins w:id="2485" w:author="Emilio Lastrucci" w:date="2018-03-11T01:20:00Z"/>
          <w:rFonts w:ascii="Times New Roman" w:eastAsia="Times New Roman" w:hAnsi="Times New Roman" w:cs="Times New Roman"/>
          <w:sz w:val="24"/>
          <w:szCs w:val="24"/>
          <w:lang w:eastAsia="it-IT"/>
        </w:rPr>
      </w:pPr>
    </w:p>
    <w:p w:rsidR="001D6B46" w:rsidRPr="00241939" w:rsidRDefault="001D6B46" w:rsidP="001D6B46">
      <w:pPr>
        <w:spacing w:line="360" w:lineRule="auto"/>
        <w:rPr>
          <w:ins w:id="2486" w:author="Emilio Lastrucci" w:date="2018-03-11T01:28:00Z"/>
          <w:rFonts w:ascii="Times New Roman" w:hAnsi="Times New Roman" w:cs="Times New Roman"/>
          <w:b/>
          <w:rPrChange w:id="2487" w:author="Emilio Lastrucci" w:date="2018-03-11T01:34:00Z">
            <w:rPr>
              <w:ins w:id="2488" w:author="Emilio Lastrucci" w:date="2018-03-11T01:28:00Z"/>
              <w:b/>
            </w:rPr>
          </w:rPrChange>
        </w:rPr>
      </w:pPr>
      <w:ins w:id="2489" w:author="Emilio Lastrucci" w:date="2018-03-11T01:28:00Z">
        <w:r w:rsidRPr="00241939">
          <w:rPr>
            <w:rFonts w:ascii="Times New Roman" w:hAnsi="Times New Roman" w:cs="Times New Roman"/>
            <w:b/>
            <w:rPrChange w:id="2490" w:author="Emilio Lastrucci" w:date="2018-03-11T01:34:00Z">
              <w:rPr>
                <w:b/>
              </w:rPr>
            </w:rPrChange>
          </w:rPr>
          <w:t>Contributo ai processi di internazionalizzazione</w:t>
        </w:r>
      </w:ins>
    </w:p>
    <w:p w:rsidR="001D6B46" w:rsidRPr="00241939" w:rsidRDefault="001D6B46" w:rsidP="00562763">
      <w:pPr>
        <w:spacing w:after="0" w:line="360" w:lineRule="auto"/>
        <w:rPr>
          <w:ins w:id="2491" w:author="Emilio Lastrucci" w:date="2018-03-11T01:28:00Z"/>
          <w:rFonts w:ascii="Times New Roman" w:hAnsi="Times New Roman" w:cs="Times New Roman"/>
          <w:rPrChange w:id="2492" w:author="Emilio Lastrucci" w:date="2018-03-11T01:34:00Z">
            <w:rPr>
              <w:ins w:id="2493" w:author="Emilio Lastrucci" w:date="2018-03-11T01:28:00Z"/>
            </w:rPr>
          </w:rPrChange>
        </w:rPr>
        <w:pPrChange w:id="2494" w:author="Emilio Lastrucci" w:date="2018-03-11T08:56:00Z">
          <w:pPr>
            <w:spacing w:line="360" w:lineRule="auto"/>
          </w:pPr>
        </w:pPrChange>
      </w:pPr>
    </w:p>
    <w:p w:rsidR="001D6B46" w:rsidRPr="00241939" w:rsidRDefault="001D6B46" w:rsidP="001D6B46">
      <w:pPr>
        <w:spacing w:line="360" w:lineRule="auto"/>
        <w:rPr>
          <w:ins w:id="2495" w:author="Emilio Lastrucci" w:date="2018-03-11T01:28:00Z"/>
          <w:rFonts w:ascii="Times New Roman" w:hAnsi="Times New Roman" w:cs="Times New Roman"/>
          <w:rPrChange w:id="2496" w:author="Emilio Lastrucci" w:date="2018-03-11T01:34:00Z">
            <w:rPr>
              <w:ins w:id="2497" w:author="Emilio Lastrucci" w:date="2018-03-11T01:28:00Z"/>
            </w:rPr>
          </w:rPrChange>
        </w:rPr>
      </w:pPr>
      <w:ins w:id="2498" w:author="Emilio Lastrucci" w:date="2018-03-11T01:28:00Z">
        <w:r w:rsidRPr="00241939">
          <w:rPr>
            <w:rFonts w:ascii="Times New Roman" w:hAnsi="Times New Roman" w:cs="Times New Roman"/>
            <w:rPrChange w:id="2499" w:author="Emilio Lastrucci" w:date="2018-03-11T01:34:00Z">
              <w:rPr/>
            </w:rPrChange>
          </w:rPr>
          <w:t xml:space="preserve">L’attività di ricerca del Prof. Lastrucci è stata inquadrata nel contesto internazionale sin dai suoi esordi. Egli ha svolto incarichi di rappresentanza del Ministero della Pubblica Istruzione (poi MURST, poi MIUR), del Centro Europeo dell’Educazione (CEDE, poi </w:t>
        </w:r>
        <w:proofErr w:type="spellStart"/>
        <w:r w:rsidRPr="00241939">
          <w:rPr>
            <w:rFonts w:ascii="Times New Roman" w:hAnsi="Times New Roman" w:cs="Times New Roman"/>
            <w:rPrChange w:id="2500" w:author="Emilio Lastrucci" w:date="2018-03-11T01:34:00Z">
              <w:rPr/>
            </w:rPrChange>
          </w:rPr>
          <w:t>INValSI</w:t>
        </w:r>
        <w:proofErr w:type="spellEnd"/>
        <w:r w:rsidRPr="00241939">
          <w:rPr>
            <w:rFonts w:ascii="Times New Roman" w:hAnsi="Times New Roman" w:cs="Times New Roman"/>
            <w:rPrChange w:id="2501" w:author="Emilio Lastrucci" w:date="2018-03-11T01:34:00Z">
              <w:rPr/>
            </w:rPrChange>
          </w:rPr>
          <w:t xml:space="preserve">), dell’Università “La Sapienza” e poi dell’Università della Basilicata, presso organismi comunitari dell’Unione Europea, presso il Consiglio d’Europa, nell’ambito di Programmi e Iniziative della Commissione Europea, nell’ambito di progetti di ricerca e sperimentazioni di livello internazionale, istituzioni scientifiche e accademiche di respiro nazionale, europeo e mondiale, network di ricerca e reti di istituzioni scolastico-formative ed accademiche, attività convegnistiche ed attività editoriali e di promozione/divulgazione scientifica e culturale. Si elencano di seguito, dapprima, le attività che concorrono al processo di internazionalizzazione svolte dal Prof. Lastrucci in qualità di docente dell’Università della Basilicata e successivamente quelle condotte prima del suo </w:t>
        </w:r>
        <w:proofErr w:type="spellStart"/>
        <w:r w:rsidRPr="00241939">
          <w:rPr>
            <w:rFonts w:ascii="Times New Roman" w:hAnsi="Times New Roman" w:cs="Times New Roman"/>
            <w:rPrChange w:id="2502" w:author="Emilio Lastrucci" w:date="2018-03-11T01:34:00Z">
              <w:rPr/>
            </w:rPrChange>
          </w:rPr>
          <w:t>incardinamento</w:t>
        </w:r>
        <w:proofErr w:type="spellEnd"/>
        <w:r w:rsidRPr="00241939">
          <w:rPr>
            <w:rFonts w:ascii="Times New Roman" w:hAnsi="Times New Roman" w:cs="Times New Roman"/>
            <w:rPrChange w:id="2503" w:author="Emilio Lastrucci" w:date="2018-03-11T01:34:00Z">
              <w:rPr/>
            </w:rPrChange>
          </w:rPr>
          <w:t xml:space="preserve"> in questo Ateneo o per conto di altri enti ed istituzioni nazionali, compreso il MIUR. </w:t>
        </w:r>
      </w:ins>
    </w:p>
    <w:p w:rsidR="001D6B46" w:rsidRPr="00241939" w:rsidRDefault="001D6B46" w:rsidP="001D6B46">
      <w:pPr>
        <w:spacing w:line="360" w:lineRule="auto"/>
        <w:rPr>
          <w:ins w:id="2504" w:author="Emilio Lastrucci" w:date="2018-03-11T01:28:00Z"/>
          <w:rFonts w:ascii="Times New Roman" w:hAnsi="Times New Roman" w:cs="Times New Roman"/>
          <w:b/>
          <w:rPrChange w:id="2505" w:author="Emilio Lastrucci" w:date="2018-03-11T01:34:00Z">
            <w:rPr>
              <w:ins w:id="2506" w:author="Emilio Lastrucci" w:date="2018-03-11T01:28:00Z"/>
              <w:b/>
            </w:rPr>
          </w:rPrChange>
        </w:rPr>
      </w:pPr>
    </w:p>
    <w:p w:rsidR="001D6B46" w:rsidRPr="00241939" w:rsidRDefault="001D6B46" w:rsidP="001D6B46">
      <w:pPr>
        <w:spacing w:line="360" w:lineRule="auto"/>
        <w:rPr>
          <w:ins w:id="2507" w:author="Emilio Lastrucci" w:date="2018-03-11T01:28:00Z"/>
          <w:rFonts w:ascii="Times New Roman" w:hAnsi="Times New Roman" w:cs="Times New Roman"/>
          <w:rPrChange w:id="2508" w:author="Emilio Lastrucci" w:date="2018-03-11T01:34:00Z">
            <w:rPr>
              <w:ins w:id="2509" w:author="Emilio Lastrucci" w:date="2018-03-11T01:28:00Z"/>
            </w:rPr>
          </w:rPrChange>
        </w:rPr>
      </w:pPr>
      <w:ins w:id="2510" w:author="Emilio Lastrucci" w:date="2018-03-11T01:28:00Z">
        <w:r w:rsidRPr="00241939">
          <w:rPr>
            <w:rFonts w:ascii="Times New Roman" w:hAnsi="Times New Roman" w:cs="Times New Roman"/>
            <w:rPrChange w:id="2511" w:author="Emilio Lastrucci" w:date="2018-03-11T01:34:00Z">
              <w:rPr/>
            </w:rPrChange>
          </w:rPr>
          <w:t>In particolare, quale docente dell’Università della Basilicata e suo rappresentante, il Prof. Lastrucci ha coordinato e/o prende parte o ha preso parte, a livello internazionale, a diversi progetti di ricerca, network, istituzioni scientifiche e accademiche, attività convegnistiche e attività editoriali, le più rilevanti delle quali sono qui di seguito elencate (</w:t>
        </w:r>
        <w:r w:rsidRPr="00241939">
          <w:rPr>
            <w:rFonts w:ascii="Times New Roman" w:hAnsi="Times New Roman" w:cs="Times New Roman"/>
            <w:color w:val="000000"/>
            <w:rPrChange w:id="2512" w:author="Emilio Lastrucci" w:date="2018-03-11T01:34:00Z">
              <w:rPr>
                <w:color w:val="000000"/>
              </w:rPr>
            </w:rPrChange>
          </w:rPr>
          <w:t>alcune di queste, già illustrate al punto 2 B, vengono qui solamente richiamate).</w:t>
        </w:r>
      </w:ins>
    </w:p>
    <w:p w:rsidR="001D6B46" w:rsidRPr="00241939" w:rsidRDefault="001D6B46" w:rsidP="001D6B46">
      <w:pPr>
        <w:pStyle w:val="Paragrafoelenco"/>
        <w:numPr>
          <w:ilvl w:val="0"/>
          <w:numId w:val="3"/>
        </w:numPr>
        <w:spacing w:after="0" w:line="240" w:lineRule="auto"/>
        <w:ind w:left="714" w:hanging="357"/>
        <w:rPr>
          <w:ins w:id="2513" w:author="Emilio Lastrucci" w:date="2018-03-11T01:28:00Z"/>
          <w:rFonts w:ascii="Times New Roman" w:hAnsi="Times New Roman" w:cs="Times New Roman"/>
          <w:rPrChange w:id="2514" w:author="Emilio Lastrucci" w:date="2018-03-11T01:34:00Z">
            <w:rPr>
              <w:ins w:id="2515" w:author="Emilio Lastrucci" w:date="2018-03-11T01:28:00Z"/>
            </w:rPr>
          </w:rPrChange>
        </w:rPr>
      </w:pPr>
      <w:ins w:id="2516" w:author="Emilio Lastrucci" w:date="2018-03-11T01:28:00Z">
        <w:r w:rsidRPr="00241939">
          <w:rPr>
            <w:rFonts w:ascii="Times New Roman" w:hAnsi="Times New Roman" w:cs="Times New Roman"/>
            <w:rPrChange w:id="2517" w:author="Emilio Lastrucci" w:date="2018-03-11T01:34:00Z">
              <w:rPr/>
            </w:rPrChange>
          </w:rPr>
          <w:t xml:space="preserve">Nell’anno accademico 2004-2005 ha promosso, insieme al Dr. Raffaele </w:t>
        </w:r>
        <w:proofErr w:type="spellStart"/>
        <w:r w:rsidRPr="00241939">
          <w:rPr>
            <w:rFonts w:ascii="Times New Roman" w:hAnsi="Times New Roman" w:cs="Times New Roman"/>
            <w:rPrChange w:id="2518" w:author="Emilio Lastrucci" w:date="2018-03-11T01:34:00Z">
              <w:rPr/>
            </w:rPrChange>
          </w:rPr>
          <w:t>Spiezia</w:t>
        </w:r>
        <w:proofErr w:type="spellEnd"/>
        <w:r w:rsidRPr="00241939">
          <w:rPr>
            <w:rFonts w:ascii="Times New Roman" w:hAnsi="Times New Roman" w:cs="Times New Roman"/>
            <w:rPrChange w:id="2519" w:author="Emilio Lastrucci" w:date="2018-03-11T01:34:00Z">
              <w:rPr/>
            </w:rPrChange>
          </w:rPr>
          <w:t xml:space="preserve"> (allora ricercatore afferente al DSSLA e docente di lingua francese</w:t>
        </w:r>
      </w:ins>
      <w:ins w:id="2520" w:author="Emilio Lastrucci" w:date="2018-03-11T08:54:00Z">
        <w:r w:rsidR="00562763">
          <w:rPr>
            <w:rFonts w:ascii="Times New Roman" w:hAnsi="Times New Roman" w:cs="Times New Roman"/>
          </w:rPr>
          <w:t>, attualmente Professore Associato presso l</w:t>
        </w:r>
      </w:ins>
      <w:ins w:id="2521" w:author="Emilio Lastrucci" w:date="2018-03-11T08:55:00Z">
        <w:r w:rsidR="00562763">
          <w:rPr>
            <w:rFonts w:ascii="Times New Roman" w:hAnsi="Times New Roman" w:cs="Times New Roman"/>
          </w:rPr>
          <w:t>’Università di Napoli 2, “L. Vanvitelli”</w:t>
        </w:r>
      </w:ins>
      <w:ins w:id="2522" w:author="Emilio Lastrucci" w:date="2018-03-11T01:28:00Z">
        <w:r w:rsidRPr="00241939">
          <w:rPr>
            <w:rFonts w:ascii="Times New Roman" w:hAnsi="Times New Roman" w:cs="Times New Roman"/>
            <w:rPrChange w:id="2523" w:author="Emilio Lastrucci" w:date="2018-03-11T01:34:00Z">
              <w:rPr/>
            </w:rPrChange>
          </w:rPr>
          <w:t xml:space="preserve">) la stipula della Convenzione fra l’Università della </w:t>
        </w:r>
        <w:r w:rsidRPr="00241939">
          <w:rPr>
            <w:rFonts w:ascii="Times New Roman" w:hAnsi="Times New Roman" w:cs="Times New Roman"/>
            <w:rPrChange w:id="2524" w:author="Emilio Lastrucci" w:date="2018-03-11T01:34:00Z">
              <w:rPr/>
            </w:rPrChange>
          </w:rPr>
          <w:lastRenderedPageBreak/>
          <w:t xml:space="preserve">Basilicata e la </w:t>
        </w:r>
        <w:proofErr w:type="spellStart"/>
        <w:r w:rsidRPr="00241939">
          <w:rPr>
            <w:rFonts w:ascii="Times New Roman" w:hAnsi="Times New Roman" w:cs="Times New Roman"/>
            <w:rPrChange w:id="2525" w:author="Emilio Lastrucci" w:date="2018-03-11T01:34:00Z">
              <w:rPr/>
            </w:rPrChange>
          </w:rPr>
          <w:t>Aix</w:t>
        </w:r>
        <w:proofErr w:type="spellEnd"/>
        <w:r w:rsidRPr="00241939">
          <w:rPr>
            <w:rFonts w:ascii="Times New Roman" w:hAnsi="Times New Roman" w:cs="Times New Roman"/>
            <w:rPrChange w:id="2526" w:author="Emilio Lastrucci" w:date="2018-03-11T01:34:00Z">
              <w:rPr/>
            </w:rPrChange>
          </w:rPr>
          <w:t xml:space="preserve">-Marseille </w:t>
        </w:r>
        <w:proofErr w:type="spellStart"/>
        <w:r w:rsidRPr="00241939">
          <w:rPr>
            <w:rFonts w:ascii="Times New Roman" w:hAnsi="Times New Roman" w:cs="Times New Roman"/>
            <w:rPrChange w:id="2527" w:author="Emilio Lastrucci" w:date="2018-03-11T01:34:00Z">
              <w:rPr/>
            </w:rPrChange>
          </w:rPr>
          <w:t>Université</w:t>
        </w:r>
        <w:proofErr w:type="spellEnd"/>
        <w:r w:rsidRPr="00241939">
          <w:rPr>
            <w:rFonts w:ascii="Times New Roman" w:hAnsi="Times New Roman" w:cs="Times New Roman"/>
            <w:rPrChange w:id="2528" w:author="Emilio Lastrucci" w:date="2018-03-11T01:34:00Z">
              <w:rPr/>
            </w:rPrChange>
          </w:rPr>
          <w:t xml:space="preserve"> (a firma dell’allora Magnifico Rettore Antonio Mario </w:t>
        </w:r>
        <w:proofErr w:type="spellStart"/>
        <w:r w:rsidRPr="00241939">
          <w:rPr>
            <w:rFonts w:ascii="Times New Roman" w:hAnsi="Times New Roman" w:cs="Times New Roman"/>
            <w:rPrChange w:id="2529" w:author="Emilio Lastrucci" w:date="2018-03-11T01:34:00Z">
              <w:rPr/>
            </w:rPrChange>
          </w:rPr>
          <w:t>Tamburro</w:t>
        </w:r>
        <w:proofErr w:type="spellEnd"/>
        <w:r w:rsidRPr="00241939">
          <w:rPr>
            <w:rFonts w:ascii="Times New Roman" w:hAnsi="Times New Roman" w:cs="Times New Roman"/>
            <w:rPrChange w:id="2530" w:author="Emilio Lastrucci" w:date="2018-03-11T01:34:00Z">
              <w:rPr/>
            </w:rPrChange>
          </w:rPr>
          <w:t xml:space="preserve"> e del Rettore dell’Ateneo francese), finalizzata all’attuazione di scambi e collaborazioni a fini di ricerca e alta formazione, in particolare formazione in servizio e specializzazione degli insegnanti di entrambi i Paesi. Le attività svolte in accordo a tale Convenzione dal Prof. Lastrucci sono illustrate in questa scheda nei relativi punti; una attività di collaborazione inerente la formazione specializzata degli insegnanti di scuola secondaria ed una ricerca connessa, che prevede la permanenza per circa due settimane del Prof. Lastrucci presso l’Università di Marsiglia, è in programma nella prima metà di ottobre c.a.; la Convenzione ha però costituito l’accordo di base anche per la realizzazione di ulteriori esperienze di cooperazione fra le due istituzioni universitarie condotte da altri docenti che si occupano di glottodidattica e formazione degli insegnanti. </w:t>
        </w:r>
      </w:ins>
    </w:p>
    <w:p w:rsidR="001D6B46" w:rsidRPr="00241939" w:rsidRDefault="001D6B46" w:rsidP="001D6B46">
      <w:pPr>
        <w:pStyle w:val="Paragrafoelenco"/>
        <w:ind w:left="714"/>
        <w:rPr>
          <w:ins w:id="2531" w:author="Emilio Lastrucci" w:date="2018-03-11T01:28:00Z"/>
          <w:rFonts w:ascii="Times New Roman" w:hAnsi="Times New Roman" w:cs="Times New Roman"/>
          <w:rPrChange w:id="2532" w:author="Emilio Lastrucci" w:date="2018-03-11T01:34:00Z">
            <w:rPr>
              <w:ins w:id="2533" w:author="Emilio Lastrucci" w:date="2018-03-11T01:28:00Z"/>
            </w:rPr>
          </w:rPrChange>
        </w:rPr>
      </w:pPr>
    </w:p>
    <w:p w:rsidR="001D6B46" w:rsidRPr="00241939" w:rsidRDefault="001D6B46" w:rsidP="001D6B46">
      <w:pPr>
        <w:pStyle w:val="Paragrafoelenco"/>
        <w:numPr>
          <w:ilvl w:val="0"/>
          <w:numId w:val="3"/>
        </w:numPr>
        <w:spacing w:after="0" w:line="240" w:lineRule="auto"/>
        <w:ind w:left="360"/>
        <w:rPr>
          <w:ins w:id="2534" w:author="Emilio Lastrucci" w:date="2018-03-11T01:28:00Z"/>
          <w:rFonts w:ascii="Times New Roman" w:hAnsi="Times New Roman" w:cs="Times New Roman"/>
          <w:color w:val="000000"/>
          <w:rPrChange w:id="2535" w:author="Emilio Lastrucci" w:date="2018-03-11T01:34:00Z">
            <w:rPr>
              <w:ins w:id="2536" w:author="Emilio Lastrucci" w:date="2018-03-11T01:28:00Z"/>
              <w:color w:val="000000"/>
            </w:rPr>
          </w:rPrChange>
        </w:rPr>
      </w:pPr>
      <w:ins w:id="2537" w:author="Emilio Lastrucci" w:date="2018-03-11T01:28:00Z">
        <w:r w:rsidRPr="00241939">
          <w:rPr>
            <w:rFonts w:ascii="Times New Roman" w:hAnsi="Times New Roman" w:cs="Times New Roman"/>
            <w:color w:val="000000"/>
            <w:rPrChange w:id="2538" w:author="Emilio Lastrucci" w:date="2018-03-11T01:34:00Z">
              <w:rPr>
                <w:color w:val="000000"/>
              </w:rPr>
            </w:rPrChange>
          </w:rPr>
          <w:t xml:space="preserve">E' membro dal 1998 al presente (dal 2002 in poi quale studioso appartenente all’Università della Basilicata) del Network accademico </w:t>
        </w:r>
        <w:proofErr w:type="spellStart"/>
        <w:r w:rsidRPr="00241939">
          <w:rPr>
            <w:rFonts w:ascii="Times New Roman" w:hAnsi="Times New Roman" w:cs="Times New Roman"/>
            <w:color w:val="000000"/>
            <w:rPrChange w:id="2539" w:author="Emilio Lastrucci" w:date="2018-03-11T01:34:00Z">
              <w:rPr>
                <w:color w:val="000000"/>
              </w:rPr>
            </w:rPrChange>
          </w:rPr>
          <w:t>CiCe</w:t>
        </w:r>
        <w:proofErr w:type="spellEnd"/>
        <w:r w:rsidRPr="00241939">
          <w:rPr>
            <w:rFonts w:ascii="Times New Roman" w:hAnsi="Times New Roman" w:cs="Times New Roman"/>
            <w:color w:val="000000"/>
            <w:rPrChange w:id="2540" w:author="Emilio Lastrucci" w:date="2018-03-11T01:34:00Z">
              <w:rPr>
                <w:color w:val="000000"/>
              </w:rPr>
            </w:rPrChange>
          </w:rPr>
          <w:t xml:space="preserve"> (</w:t>
        </w:r>
        <w:proofErr w:type="spellStart"/>
        <w:r w:rsidRPr="00241939">
          <w:rPr>
            <w:rFonts w:ascii="Times New Roman" w:hAnsi="Times New Roman" w:cs="Times New Roman"/>
            <w:i/>
            <w:color w:val="000000"/>
            <w:rPrChange w:id="2541" w:author="Emilio Lastrucci" w:date="2018-03-11T01:34:00Z">
              <w:rPr>
                <w:i/>
                <w:color w:val="000000"/>
              </w:rPr>
            </w:rPrChange>
          </w:rPr>
          <w:t>Children’s</w:t>
        </w:r>
        <w:proofErr w:type="spellEnd"/>
        <w:r w:rsidRPr="00241939">
          <w:rPr>
            <w:rFonts w:ascii="Times New Roman" w:hAnsi="Times New Roman" w:cs="Times New Roman"/>
            <w:i/>
            <w:color w:val="000000"/>
            <w:rPrChange w:id="2542" w:author="Emilio Lastrucci" w:date="2018-03-11T01:34:00Z">
              <w:rPr>
                <w:i/>
                <w:color w:val="000000"/>
              </w:rPr>
            </w:rPrChange>
          </w:rPr>
          <w:t xml:space="preserve"> Identity and </w:t>
        </w:r>
        <w:proofErr w:type="spellStart"/>
        <w:r w:rsidRPr="00241939">
          <w:rPr>
            <w:rFonts w:ascii="Times New Roman" w:hAnsi="Times New Roman" w:cs="Times New Roman"/>
            <w:i/>
            <w:color w:val="000000"/>
            <w:rPrChange w:id="2543" w:author="Emilio Lastrucci" w:date="2018-03-11T01:34:00Z">
              <w:rPr>
                <w:i/>
                <w:color w:val="000000"/>
              </w:rPr>
            </w:rPrChange>
          </w:rPr>
          <w:t>Citizenship</w:t>
        </w:r>
        <w:proofErr w:type="spellEnd"/>
        <w:r w:rsidRPr="00241939">
          <w:rPr>
            <w:rFonts w:ascii="Times New Roman" w:hAnsi="Times New Roman" w:cs="Times New Roman"/>
            <w:i/>
            <w:color w:val="000000"/>
            <w:rPrChange w:id="2544" w:author="Emilio Lastrucci" w:date="2018-03-11T01:34:00Z">
              <w:rPr>
                <w:i/>
                <w:color w:val="000000"/>
              </w:rPr>
            </w:rPrChange>
          </w:rPr>
          <w:t xml:space="preserve"> in Europe</w:t>
        </w:r>
        <w:r w:rsidRPr="00241939">
          <w:rPr>
            <w:rFonts w:ascii="Times New Roman" w:hAnsi="Times New Roman" w:cs="Times New Roman"/>
            <w:color w:val="000000"/>
            <w:rPrChange w:id="2545" w:author="Emilio Lastrucci" w:date="2018-03-11T01:34:00Z">
              <w:rPr>
                <w:color w:val="000000"/>
              </w:rPr>
            </w:rPrChange>
          </w:rPr>
          <w:t xml:space="preserve">), poi trasformatosi nell’Associazione Permanente </w:t>
        </w:r>
        <w:proofErr w:type="spellStart"/>
        <w:r w:rsidRPr="00241939">
          <w:rPr>
            <w:rFonts w:ascii="Times New Roman" w:hAnsi="Times New Roman" w:cs="Times New Roman"/>
            <w:color w:val="000000"/>
            <w:rPrChange w:id="2546" w:author="Emilio Lastrucci" w:date="2018-03-11T01:34:00Z">
              <w:rPr>
                <w:color w:val="000000"/>
              </w:rPr>
            </w:rPrChange>
          </w:rPr>
          <w:t>CiCeA</w:t>
        </w:r>
        <w:proofErr w:type="spellEnd"/>
        <w:r w:rsidRPr="00241939">
          <w:rPr>
            <w:rFonts w:ascii="Times New Roman" w:hAnsi="Times New Roman" w:cs="Times New Roman"/>
            <w:color w:val="000000"/>
            <w:rPrChange w:id="2547" w:author="Emilio Lastrucci" w:date="2018-03-11T01:34:00Z">
              <w:rPr>
                <w:color w:val="000000"/>
              </w:rPr>
            </w:rPrChange>
          </w:rPr>
          <w:t>, finalizzato al coordinamento di programmi di ricerca, studio e formazione in servizio degli insegnanti per l'educazione alla cittadinanza europea (rete di oltre 90 università di 32 Paesi del continente europeo e dell’area mediterranea, coordinata e finanziata dalla Commissione Europea con fondi afferenti al Programma “</w:t>
        </w:r>
        <w:proofErr w:type="spellStart"/>
        <w:r w:rsidRPr="00241939">
          <w:rPr>
            <w:rFonts w:ascii="Times New Roman" w:hAnsi="Times New Roman" w:cs="Times New Roman"/>
            <w:color w:val="000000"/>
            <w:rPrChange w:id="2548" w:author="Emilio Lastrucci" w:date="2018-03-11T01:34:00Z">
              <w:rPr>
                <w:color w:val="000000"/>
              </w:rPr>
            </w:rPrChange>
          </w:rPr>
          <w:t>Socrates</w:t>
        </w:r>
        <w:proofErr w:type="spellEnd"/>
        <w:r w:rsidRPr="00241939">
          <w:rPr>
            <w:rFonts w:ascii="Times New Roman" w:hAnsi="Times New Roman" w:cs="Times New Roman"/>
            <w:color w:val="000000"/>
            <w:rPrChange w:id="2549" w:author="Emilio Lastrucci" w:date="2018-03-11T01:34:00Z">
              <w:rPr>
                <w:color w:val="000000"/>
              </w:rPr>
            </w:rPrChange>
          </w:rPr>
          <w:t xml:space="preserve">-Erasmus"). Nell’ambito di </w:t>
        </w:r>
        <w:proofErr w:type="spellStart"/>
        <w:r w:rsidRPr="00241939">
          <w:rPr>
            <w:rFonts w:ascii="Times New Roman" w:hAnsi="Times New Roman" w:cs="Times New Roman"/>
            <w:color w:val="000000"/>
            <w:rPrChange w:id="2550" w:author="Emilio Lastrucci" w:date="2018-03-11T01:34:00Z">
              <w:rPr>
                <w:color w:val="000000"/>
              </w:rPr>
            </w:rPrChange>
          </w:rPr>
          <w:t>CiCe</w:t>
        </w:r>
        <w:proofErr w:type="spellEnd"/>
        <w:r w:rsidRPr="00241939">
          <w:rPr>
            <w:rFonts w:ascii="Times New Roman" w:hAnsi="Times New Roman" w:cs="Times New Roman"/>
            <w:color w:val="000000"/>
            <w:rPrChange w:id="2551" w:author="Emilio Lastrucci" w:date="2018-03-11T01:34:00Z">
              <w:rPr>
                <w:color w:val="000000"/>
              </w:rPr>
            </w:rPrChange>
          </w:rPr>
          <w:t xml:space="preserve">, come già ricordato, è stato membro dello </w:t>
        </w:r>
        <w:proofErr w:type="spellStart"/>
        <w:r w:rsidRPr="00241939">
          <w:rPr>
            <w:rFonts w:ascii="Times New Roman" w:hAnsi="Times New Roman" w:cs="Times New Roman"/>
            <w:i/>
            <w:color w:val="000000"/>
            <w:rPrChange w:id="2552" w:author="Emilio Lastrucci" w:date="2018-03-11T01:34:00Z">
              <w:rPr>
                <w:i/>
                <w:color w:val="000000"/>
              </w:rPr>
            </w:rPrChange>
          </w:rPr>
          <w:t>Steering</w:t>
        </w:r>
        <w:proofErr w:type="spellEnd"/>
        <w:r w:rsidRPr="00241939">
          <w:rPr>
            <w:rFonts w:ascii="Times New Roman" w:hAnsi="Times New Roman" w:cs="Times New Roman"/>
            <w:i/>
            <w:color w:val="000000"/>
            <w:rPrChange w:id="2553" w:author="Emilio Lastrucci" w:date="2018-03-11T01:34:00Z">
              <w:rPr>
                <w:i/>
                <w:color w:val="000000"/>
              </w:rPr>
            </w:rPrChange>
          </w:rPr>
          <w:t xml:space="preserve"> </w:t>
        </w:r>
        <w:proofErr w:type="spellStart"/>
        <w:r w:rsidRPr="00241939">
          <w:rPr>
            <w:rFonts w:ascii="Times New Roman" w:hAnsi="Times New Roman" w:cs="Times New Roman"/>
            <w:i/>
            <w:color w:val="000000"/>
            <w:rPrChange w:id="2554" w:author="Emilio Lastrucci" w:date="2018-03-11T01:34:00Z">
              <w:rPr>
                <w:i/>
                <w:color w:val="000000"/>
              </w:rPr>
            </w:rPrChange>
          </w:rPr>
          <w:t>Committee</w:t>
        </w:r>
        <w:proofErr w:type="spellEnd"/>
        <w:r w:rsidRPr="00241939">
          <w:rPr>
            <w:rFonts w:ascii="Times New Roman" w:hAnsi="Times New Roman" w:cs="Times New Roman"/>
            <w:color w:val="000000"/>
            <w:rPrChange w:id="2555" w:author="Emilio Lastrucci" w:date="2018-03-11T01:34:00Z">
              <w:rPr>
                <w:color w:val="000000"/>
              </w:rPr>
            </w:rPrChange>
          </w:rPr>
          <w:t xml:space="preserve"> internazionale dal 1998 al 2002 e successivamente coordinatore e poi componente della commissione </w:t>
        </w:r>
        <w:proofErr w:type="spellStart"/>
        <w:r w:rsidRPr="00241939">
          <w:rPr>
            <w:rFonts w:ascii="Times New Roman" w:hAnsi="Times New Roman" w:cs="Times New Roman"/>
            <w:i/>
            <w:color w:val="000000"/>
            <w:rPrChange w:id="2556" w:author="Emilio Lastrucci" w:date="2018-03-11T01:34:00Z">
              <w:rPr>
                <w:i/>
                <w:color w:val="000000"/>
              </w:rPr>
            </w:rPrChange>
          </w:rPr>
          <w:t>Resources</w:t>
        </w:r>
        <w:proofErr w:type="spellEnd"/>
        <w:r w:rsidRPr="00241939">
          <w:rPr>
            <w:rFonts w:ascii="Times New Roman" w:hAnsi="Times New Roman" w:cs="Times New Roman"/>
            <w:color w:val="000000"/>
            <w:rPrChange w:id="2557" w:author="Emilio Lastrucci" w:date="2018-03-11T01:34:00Z">
              <w:rPr>
                <w:color w:val="000000"/>
              </w:rPr>
            </w:rPrChange>
          </w:rPr>
          <w:t xml:space="preserve">. Ha inoltre partecipato all’allestimento e alla redazione di numerose pubblicazioni edite dal network, alcune delle quali nell’ambito di collane delle editrici internazionali </w:t>
        </w:r>
        <w:proofErr w:type="spellStart"/>
        <w:r w:rsidRPr="00241939">
          <w:rPr>
            <w:rFonts w:ascii="Times New Roman" w:hAnsi="Times New Roman" w:cs="Times New Roman"/>
            <w:color w:val="000000"/>
            <w:rPrChange w:id="2558" w:author="Emilio Lastrucci" w:date="2018-03-11T01:34:00Z">
              <w:rPr>
                <w:color w:val="000000"/>
              </w:rPr>
            </w:rPrChange>
          </w:rPr>
          <w:t>Trentham</w:t>
        </w:r>
        <w:proofErr w:type="spellEnd"/>
        <w:r w:rsidRPr="00241939">
          <w:rPr>
            <w:rFonts w:ascii="Times New Roman" w:hAnsi="Times New Roman" w:cs="Times New Roman"/>
            <w:color w:val="000000"/>
            <w:rPrChange w:id="2559" w:author="Emilio Lastrucci" w:date="2018-03-11T01:34:00Z">
              <w:rPr>
                <w:color w:val="000000"/>
              </w:rPr>
            </w:rPrChange>
          </w:rPr>
          <w:t xml:space="preserve"> Books e </w:t>
        </w:r>
        <w:proofErr w:type="spellStart"/>
        <w:r w:rsidRPr="00241939">
          <w:rPr>
            <w:rFonts w:ascii="Times New Roman" w:hAnsi="Times New Roman" w:cs="Times New Roman"/>
            <w:color w:val="000000"/>
            <w:rPrChange w:id="2560" w:author="Emilio Lastrucci" w:date="2018-03-11T01:34:00Z">
              <w:rPr>
                <w:color w:val="000000"/>
              </w:rPr>
            </w:rPrChange>
          </w:rPr>
          <w:t>Routledge</w:t>
        </w:r>
        <w:proofErr w:type="spellEnd"/>
        <w:r w:rsidRPr="00241939">
          <w:rPr>
            <w:rFonts w:ascii="Times New Roman" w:hAnsi="Times New Roman" w:cs="Times New Roman"/>
            <w:color w:val="000000"/>
            <w:rPrChange w:id="2561" w:author="Emilio Lastrucci" w:date="2018-03-11T01:34:00Z">
              <w:rPr>
                <w:color w:val="000000"/>
              </w:rPr>
            </w:rPrChange>
          </w:rPr>
          <w:t xml:space="preserve">. </w:t>
        </w:r>
      </w:ins>
    </w:p>
    <w:p w:rsidR="001D6B46" w:rsidRPr="00241939" w:rsidRDefault="001D6B46" w:rsidP="001D6B46">
      <w:pPr>
        <w:pStyle w:val="Paragrafoelenco"/>
        <w:numPr>
          <w:ilvl w:val="0"/>
          <w:numId w:val="3"/>
        </w:numPr>
        <w:spacing w:after="0" w:line="240" w:lineRule="auto"/>
        <w:ind w:left="360"/>
        <w:rPr>
          <w:ins w:id="2562" w:author="Emilio Lastrucci" w:date="2018-03-11T01:28:00Z"/>
          <w:rFonts w:ascii="Times New Roman" w:hAnsi="Times New Roman" w:cs="Times New Roman"/>
          <w:color w:val="000000"/>
          <w:rPrChange w:id="2563" w:author="Emilio Lastrucci" w:date="2018-03-11T01:34:00Z">
            <w:rPr>
              <w:ins w:id="2564" w:author="Emilio Lastrucci" w:date="2018-03-11T01:28:00Z"/>
              <w:color w:val="000000"/>
            </w:rPr>
          </w:rPrChange>
        </w:rPr>
      </w:pPr>
    </w:p>
    <w:p w:rsidR="001D6B46" w:rsidRPr="00241939" w:rsidRDefault="001D6B46" w:rsidP="001D6B46">
      <w:pPr>
        <w:ind w:left="360"/>
        <w:rPr>
          <w:ins w:id="2565" w:author="Emilio Lastrucci" w:date="2018-03-11T01:28:00Z"/>
          <w:rFonts w:ascii="Times New Roman" w:hAnsi="Times New Roman" w:cs="Times New Roman"/>
          <w:color w:val="000000"/>
          <w:rPrChange w:id="2566" w:author="Emilio Lastrucci" w:date="2018-03-11T01:34:00Z">
            <w:rPr>
              <w:ins w:id="2567" w:author="Emilio Lastrucci" w:date="2018-03-11T01:28:00Z"/>
              <w:color w:val="000000"/>
            </w:rPr>
          </w:rPrChange>
        </w:rPr>
      </w:pPr>
      <w:ins w:id="2568" w:author="Emilio Lastrucci" w:date="2018-03-11T01:28:00Z">
        <w:r w:rsidRPr="00241939">
          <w:rPr>
            <w:rFonts w:ascii="Times New Roman" w:hAnsi="Times New Roman" w:cs="Times New Roman"/>
            <w:color w:val="000000"/>
            <w:rPrChange w:id="2569" w:author="Emilio Lastrucci" w:date="2018-03-11T01:34:00Z">
              <w:rPr>
                <w:color w:val="000000"/>
              </w:rPr>
            </w:rPrChange>
          </w:rPr>
          <w:t xml:space="preserve">Questa attività è documentata sul sito di </w:t>
        </w:r>
        <w:proofErr w:type="spellStart"/>
        <w:r w:rsidRPr="00241939">
          <w:rPr>
            <w:rFonts w:ascii="Times New Roman" w:hAnsi="Times New Roman" w:cs="Times New Roman"/>
            <w:color w:val="000000"/>
            <w:rPrChange w:id="2570" w:author="Emilio Lastrucci" w:date="2018-03-11T01:34:00Z">
              <w:rPr>
                <w:color w:val="000000"/>
              </w:rPr>
            </w:rPrChange>
          </w:rPr>
          <w:t>CiCe</w:t>
        </w:r>
        <w:proofErr w:type="spellEnd"/>
        <w:r w:rsidRPr="00241939">
          <w:rPr>
            <w:rFonts w:ascii="Times New Roman" w:hAnsi="Times New Roman" w:cs="Times New Roman"/>
            <w:color w:val="000000"/>
            <w:rPrChange w:id="2571" w:author="Emilio Lastrucci" w:date="2018-03-11T01:34:00Z">
              <w:rPr>
                <w:color w:val="000000"/>
              </w:rPr>
            </w:rPrChange>
          </w:rPr>
          <w:t xml:space="preserve"> all’URL </w:t>
        </w:r>
        <w:r w:rsidRPr="00241939">
          <w:rPr>
            <w:rFonts w:ascii="Times New Roman" w:hAnsi="Times New Roman" w:cs="Times New Roman"/>
            <w:rPrChange w:id="2572" w:author="Emilio Lastrucci" w:date="2018-03-11T01:34:00Z">
              <w:rPr/>
            </w:rPrChange>
          </w:rPr>
          <w:fldChar w:fldCharType="begin"/>
        </w:r>
        <w:r w:rsidRPr="00241939">
          <w:rPr>
            <w:rFonts w:ascii="Times New Roman" w:hAnsi="Times New Roman" w:cs="Times New Roman"/>
            <w:rPrChange w:id="2573" w:author="Emilio Lastrucci" w:date="2018-03-11T01:34:00Z">
              <w:rPr/>
            </w:rPrChange>
          </w:rPr>
          <w:instrText xml:space="preserve"> HYPERLINK "http://archive.londonmet.ac.uk/cice/home.cfm.html" </w:instrText>
        </w:r>
        <w:r w:rsidRPr="00241939">
          <w:rPr>
            <w:rFonts w:ascii="Times New Roman" w:hAnsi="Times New Roman" w:cs="Times New Roman"/>
            <w:rPrChange w:id="2574" w:author="Emilio Lastrucci" w:date="2018-03-11T01:34:00Z">
              <w:rPr>
                <w:rStyle w:val="Collegamentoipertestuale"/>
              </w:rPr>
            </w:rPrChange>
          </w:rPr>
          <w:fldChar w:fldCharType="separate"/>
        </w:r>
        <w:r w:rsidRPr="00241939">
          <w:rPr>
            <w:rStyle w:val="Collegamentoipertestuale"/>
            <w:rFonts w:ascii="Times New Roman" w:hAnsi="Times New Roman" w:cs="Times New Roman"/>
            <w:rPrChange w:id="2575" w:author="Emilio Lastrucci" w:date="2018-03-11T01:34:00Z">
              <w:rPr>
                <w:rStyle w:val="Collegamentoipertestuale"/>
              </w:rPr>
            </w:rPrChange>
          </w:rPr>
          <w:t>http://archive.londonmet.ac.uk/cice/home.cfm.html</w:t>
        </w:r>
        <w:r w:rsidRPr="00241939">
          <w:rPr>
            <w:rStyle w:val="Collegamentoipertestuale"/>
            <w:rFonts w:ascii="Times New Roman" w:hAnsi="Times New Roman" w:cs="Times New Roman"/>
            <w:rPrChange w:id="2576" w:author="Emilio Lastrucci" w:date="2018-03-11T01:34:00Z">
              <w:rPr>
                <w:rStyle w:val="Collegamentoipertestuale"/>
              </w:rPr>
            </w:rPrChange>
          </w:rPr>
          <w:fldChar w:fldCharType="end"/>
        </w:r>
        <w:r w:rsidRPr="00241939">
          <w:rPr>
            <w:rFonts w:ascii="Times New Roman" w:hAnsi="Times New Roman" w:cs="Times New Roman"/>
            <w:color w:val="000000"/>
            <w:rPrChange w:id="2577" w:author="Emilio Lastrucci" w:date="2018-03-11T01:34:00Z">
              <w:rPr>
                <w:color w:val="000000"/>
              </w:rPr>
            </w:rPrChange>
          </w:rPr>
          <w:t xml:space="preserve"> e su quello di </w:t>
        </w:r>
        <w:proofErr w:type="spellStart"/>
        <w:proofErr w:type="gramStart"/>
        <w:r w:rsidRPr="00241939">
          <w:rPr>
            <w:rFonts w:ascii="Times New Roman" w:hAnsi="Times New Roman" w:cs="Times New Roman"/>
            <w:color w:val="000000"/>
            <w:rPrChange w:id="2578" w:author="Emilio Lastrucci" w:date="2018-03-11T01:34:00Z">
              <w:rPr>
                <w:color w:val="000000"/>
              </w:rPr>
            </w:rPrChange>
          </w:rPr>
          <w:t>CiCeA</w:t>
        </w:r>
        <w:proofErr w:type="spellEnd"/>
        <w:r w:rsidRPr="00241939">
          <w:rPr>
            <w:rFonts w:ascii="Times New Roman" w:hAnsi="Times New Roman" w:cs="Times New Roman"/>
            <w:color w:val="000000"/>
            <w:rPrChange w:id="2579" w:author="Emilio Lastrucci" w:date="2018-03-11T01:34:00Z">
              <w:rPr>
                <w:color w:val="000000"/>
              </w:rPr>
            </w:rPrChange>
          </w:rPr>
          <w:t xml:space="preserve">  </w:t>
        </w:r>
        <w:r w:rsidRPr="00241939">
          <w:rPr>
            <w:rFonts w:ascii="Times New Roman" w:hAnsi="Times New Roman" w:cs="Times New Roman"/>
            <w:rPrChange w:id="2580" w:author="Emilio Lastrucci" w:date="2018-03-11T01:34:00Z">
              <w:rPr/>
            </w:rPrChange>
          </w:rPr>
          <w:fldChar w:fldCharType="begin"/>
        </w:r>
        <w:r w:rsidRPr="00241939">
          <w:rPr>
            <w:rFonts w:ascii="Times New Roman" w:hAnsi="Times New Roman" w:cs="Times New Roman"/>
            <w:rPrChange w:id="2581" w:author="Emilio Lastrucci" w:date="2018-03-11T01:34:00Z">
              <w:rPr/>
            </w:rPrChange>
          </w:rPr>
          <w:instrText xml:space="preserve"> HYPERLINK "http://www.cicea.eu/" </w:instrText>
        </w:r>
        <w:r w:rsidRPr="00241939">
          <w:rPr>
            <w:rFonts w:ascii="Times New Roman" w:hAnsi="Times New Roman" w:cs="Times New Roman"/>
            <w:rPrChange w:id="2582" w:author="Emilio Lastrucci" w:date="2018-03-11T01:34:00Z">
              <w:rPr>
                <w:rStyle w:val="Collegamentoipertestuale"/>
              </w:rPr>
            </w:rPrChange>
          </w:rPr>
          <w:fldChar w:fldCharType="separate"/>
        </w:r>
        <w:r w:rsidRPr="00241939">
          <w:rPr>
            <w:rStyle w:val="Collegamentoipertestuale"/>
            <w:rFonts w:ascii="Times New Roman" w:hAnsi="Times New Roman" w:cs="Times New Roman"/>
            <w:rPrChange w:id="2583" w:author="Emilio Lastrucci" w:date="2018-03-11T01:34:00Z">
              <w:rPr>
                <w:rStyle w:val="Collegamentoipertestuale"/>
              </w:rPr>
            </w:rPrChange>
          </w:rPr>
          <w:t>http://www.cicea.eu/</w:t>
        </w:r>
        <w:proofErr w:type="gramEnd"/>
        <w:r w:rsidRPr="00241939">
          <w:rPr>
            <w:rStyle w:val="Collegamentoipertestuale"/>
            <w:rFonts w:ascii="Times New Roman" w:hAnsi="Times New Roman" w:cs="Times New Roman"/>
            <w:rPrChange w:id="2584" w:author="Emilio Lastrucci" w:date="2018-03-11T01:34:00Z">
              <w:rPr>
                <w:rStyle w:val="Collegamentoipertestuale"/>
              </w:rPr>
            </w:rPrChange>
          </w:rPr>
          <w:fldChar w:fldCharType="end"/>
        </w:r>
        <w:r w:rsidRPr="00241939">
          <w:rPr>
            <w:rFonts w:ascii="Times New Roman" w:hAnsi="Times New Roman" w:cs="Times New Roman"/>
            <w:color w:val="000000"/>
            <w:rPrChange w:id="2585" w:author="Emilio Lastrucci" w:date="2018-03-11T01:34:00Z">
              <w:rPr>
                <w:color w:val="000000"/>
              </w:rPr>
            </w:rPrChange>
          </w:rPr>
          <w:t xml:space="preserve">. </w:t>
        </w:r>
      </w:ins>
    </w:p>
    <w:p w:rsidR="001D6B46" w:rsidRPr="00241939" w:rsidRDefault="001D6B46" w:rsidP="001D6B46">
      <w:pPr>
        <w:ind w:left="360"/>
        <w:rPr>
          <w:ins w:id="2586" w:author="Emilio Lastrucci" w:date="2018-03-11T01:28:00Z"/>
          <w:rFonts w:ascii="Times New Roman" w:hAnsi="Times New Roman" w:cs="Times New Roman"/>
          <w:color w:val="000000"/>
          <w:rPrChange w:id="2587" w:author="Emilio Lastrucci" w:date="2018-03-11T01:34:00Z">
            <w:rPr>
              <w:ins w:id="2588" w:author="Emilio Lastrucci" w:date="2018-03-11T01:28:00Z"/>
              <w:color w:val="000000"/>
            </w:rPr>
          </w:rPrChange>
        </w:rPr>
      </w:pPr>
    </w:p>
    <w:p w:rsidR="001D6B46" w:rsidRPr="00241939" w:rsidRDefault="001D6B46" w:rsidP="001D6B46">
      <w:pPr>
        <w:ind w:left="360"/>
        <w:rPr>
          <w:ins w:id="2589" w:author="Emilio Lastrucci" w:date="2018-03-11T01:28:00Z"/>
          <w:rFonts w:ascii="Times New Roman" w:hAnsi="Times New Roman" w:cs="Times New Roman"/>
          <w:color w:val="000000"/>
          <w:rPrChange w:id="2590" w:author="Emilio Lastrucci" w:date="2018-03-11T01:34:00Z">
            <w:rPr>
              <w:ins w:id="2591" w:author="Emilio Lastrucci" w:date="2018-03-11T01:28:00Z"/>
              <w:color w:val="000000"/>
            </w:rPr>
          </w:rPrChange>
        </w:rPr>
      </w:pPr>
      <w:ins w:id="2592" w:author="Emilio Lastrucci" w:date="2018-03-11T01:28:00Z">
        <w:r w:rsidRPr="00241939">
          <w:rPr>
            <w:rFonts w:ascii="Times New Roman" w:hAnsi="Times New Roman" w:cs="Times New Roman"/>
            <w:color w:val="000000"/>
            <w:rPrChange w:id="2593" w:author="Emilio Lastrucci" w:date="2018-03-11T01:34:00Z">
              <w:rPr>
                <w:color w:val="000000"/>
              </w:rPr>
            </w:rPrChange>
          </w:rPr>
          <w:t xml:space="preserve">Le pubblicazioni a stampa prodotte dal Prof. Lastrucci nell’ambito delle attività ed iniziative del network, in particolare gli atti delle Conferenze Internazionali annuali e i volumi editi nell’ambito delle collane di </w:t>
        </w:r>
        <w:proofErr w:type="spellStart"/>
        <w:r w:rsidRPr="00241939">
          <w:rPr>
            <w:rFonts w:ascii="Times New Roman" w:hAnsi="Times New Roman" w:cs="Times New Roman"/>
            <w:color w:val="000000"/>
            <w:rPrChange w:id="2594" w:author="Emilio Lastrucci" w:date="2018-03-11T01:34:00Z">
              <w:rPr>
                <w:color w:val="000000"/>
              </w:rPr>
            </w:rPrChange>
          </w:rPr>
          <w:t>CiCe</w:t>
        </w:r>
        <w:proofErr w:type="spellEnd"/>
        <w:r w:rsidRPr="00241939">
          <w:rPr>
            <w:rFonts w:ascii="Times New Roman" w:hAnsi="Times New Roman" w:cs="Times New Roman"/>
            <w:color w:val="000000"/>
            <w:rPrChange w:id="2595" w:author="Emilio Lastrucci" w:date="2018-03-11T01:34:00Z">
              <w:rPr>
                <w:color w:val="000000"/>
              </w:rPr>
            </w:rPrChange>
          </w:rPr>
          <w:t xml:space="preserve"> Publisher (alcuni volumi editi anche per i tipi di </w:t>
        </w:r>
        <w:proofErr w:type="spellStart"/>
        <w:r w:rsidRPr="00241939">
          <w:rPr>
            <w:rFonts w:ascii="Times New Roman" w:hAnsi="Times New Roman" w:cs="Times New Roman"/>
            <w:color w:val="000000"/>
            <w:rPrChange w:id="2596" w:author="Emilio Lastrucci" w:date="2018-03-11T01:34:00Z">
              <w:rPr>
                <w:color w:val="000000"/>
              </w:rPr>
            </w:rPrChange>
          </w:rPr>
          <w:t>Trentham</w:t>
        </w:r>
        <w:proofErr w:type="spellEnd"/>
        <w:r w:rsidRPr="00241939">
          <w:rPr>
            <w:rFonts w:ascii="Times New Roman" w:hAnsi="Times New Roman" w:cs="Times New Roman"/>
            <w:color w:val="000000"/>
            <w:rPrChange w:id="2597" w:author="Emilio Lastrucci" w:date="2018-03-11T01:34:00Z">
              <w:rPr>
                <w:color w:val="000000"/>
              </w:rPr>
            </w:rPrChange>
          </w:rPr>
          <w:t xml:space="preserve"> Books o di </w:t>
        </w:r>
        <w:proofErr w:type="spellStart"/>
        <w:r w:rsidRPr="00241939">
          <w:rPr>
            <w:rFonts w:ascii="Times New Roman" w:hAnsi="Times New Roman" w:cs="Times New Roman"/>
            <w:color w:val="000000"/>
            <w:rPrChange w:id="2598" w:author="Emilio Lastrucci" w:date="2018-03-11T01:34:00Z">
              <w:rPr>
                <w:color w:val="000000"/>
              </w:rPr>
            </w:rPrChange>
          </w:rPr>
          <w:t>Routledge</w:t>
        </w:r>
        <w:proofErr w:type="spellEnd"/>
        <w:r w:rsidRPr="00241939">
          <w:rPr>
            <w:rFonts w:ascii="Times New Roman" w:hAnsi="Times New Roman" w:cs="Times New Roman"/>
            <w:color w:val="000000"/>
            <w:rPrChange w:id="2599" w:author="Emilio Lastrucci" w:date="2018-03-11T01:34:00Z">
              <w:rPr>
                <w:color w:val="000000"/>
              </w:rPr>
            </w:rPrChange>
          </w:rPr>
          <w:t xml:space="preserve">) sono consultabili sul sito di </w:t>
        </w:r>
        <w:proofErr w:type="spellStart"/>
        <w:r w:rsidRPr="00241939">
          <w:rPr>
            <w:rFonts w:ascii="Times New Roman" w:hAnsi="Times New Roman" w:cs="Times New Roman"/>
            <w:color w:val="000000"/>
            <w:rPrChange w:id="2600" w:author="Emilio Lastrucci" w:date="2018-03-11T01:34:00Z">
              <w:rPr>
                <w:color w:val="000000"/>
              </w:rPr>
            </w:rPrChange>
          </w:rPr>
          <w:t>CiCe</w:t>
        </w:r>
        <w:proofErr w:type="spellEnd"/>
        <w:r w:rsidRPr="00241939">
          <w:rPr>
            <w:rFonts w:ascii="Times New Roman" w:hAnsi="Times New Roman" w:cs="Times New Roman"/>
            <w:color w:val="000000"/>
            <w:rPrChange w:id="2601" w:author="Emilio Lastrucci" w:date="2018-03-11T01:34:00Z">
              <w:rPr>
                <w:color w:val="000000"/>
              </w:rPr>
            </w:rPrChange>
          </w:rPr>
          <w:t xml:space="preserve"> all’URL:</w:t>
        </w:r>
      </w:ins>
    </w:p>
    <w:p w:rsidR="001D6B46" w:rsidRDefault="001D6B46" w:rsidP="00562763">
      <w:pPr>
        <w:spacing w:after="0"/>
        <w:ind w:left="357"/>
        <w:rPr>
          <w:ins w:id="2602" w:author="Emilio Lastrucci" w:date="2018-03-11T08:54:00Z"/>
          <w:rFonts w:ascii="Times New Roman" w:hAnsi="Times New Roman" w:cs="Times New Roman"/>
          <w:color w:val="000000"/>
        </w:rPr>
        <w:pPrChange w:id="2603" w:author="Emilio Lastrucci" w:date="2018-03-11T08:54:00Z">
          <w:pPr>
            <w:ind w:left="360"/>
          </w:pPr>
        </w:pPrChange>
      </w:pPr>
      <w:ins w:id="2604" w:author="Emilio Lastrucci" w:date="2018-03-11T01:28:00Z">
        <w:r w:rsidRPr="00241939">
          <w:rPr>
            <w:rFonts w:ascii="Times New Roman" w:hAnsi="Times New Roman" w:cs="Times New Roman"/>
            <w:color w:val="000000"/>
            <w:rPrChange w:id="2605" w:author="Emilio Lastrucci" w:date="2018-03-11T01:34:00Z">
              <w:rPr>
                <w:color w:val="000000"/>
              </w:rPr>
            </w:rPrChange>
          </w:rPr>
          <w:t xml:space="preserve">http://archive.londonmet.ac.uk/cice/publications/publications_home.cfm.html. </w:t>
        </w:r>
      </w:ins>
    </w:p>
    <w:p w:rsidR="00562763" w:rsidRPr="00241939" w:rsidRDefault="00562763" w:rsidP="00562763">
      <w:pPr>
        <w:spacing w:after="0"/>
        <w:ind w:left="357"/>
        <w:rPr>
          <w:ins w:id="2606" w:author="Emilio Lastrucci" w:date="2018-03-11T01:28:00Z"/>
          <w:rFonts w:ascii="Times New Roman" w:hAnsi="Times New Roman" w:cs="Times New Roman"/>
          <w:color w:val="000000"/>
          <w:rPrChange w:id="2607" w:author="Emilio Lastrucci" w:date="2018-03-11T01:34:00Z">
            <w:rPr>
              <w:ins w:id="2608" w:author="Emilio Lastrucci" w:date="2018-03-11T01:28:00Z"/>
              <w:color w:val="000000"/>
            </w:rPr>
          </w:rPrChange>
        </w:rPr>
        <w:pPrChange w:id="2609" w:author="Emilio Lastrucci" w:date="2018-03-11T08:54:00Z">
          <w:pPr>
            <w:ind w:left="360"/>
          </w:pPr>
        </w:pPrChange>
      </w:pPr>
    </w:p>
    <w:p w:rsidR="001D6B46" w:rsidRPr="00241939" w:rsidRDefault="001D6B46" w:rsidP="001D6B46">
      <w:pPr>
        <w:pStyle w:val="Paragrafoelenco"/>
        <w:numPr>
          <w:ilvl w:val="0"/>
          <w:numId w:val="3"/>
        </w:numPr>
        <w:spacing w:after="0" w:line="240" w:lineRule="auto"/>
        <w:ind w:left="360"/>
        <w:rPr>
          <w:ins w:id="2610" w:author="Emilio Lastrucci" w:date="2018-03-11T01:28:00Z"/>
          <w:rFonts w:ascii="Times New Roman" w:hAnsi="Times New Roman" w:cs="Times New Roman"/>
          <w:color w:val="000000"/>
          <w:rPrChange w:id="2611" w:author="Emilio Lastrucci" w:date="2018-03-11T01:34:00Z">
            <w:rPr>
              <w:ins w:id="2612" w:author="Emilio Lastrucci" w:date="2018-03-11T01:28:00Z"/>
              <w:color w:val="000000"/>
            </w:rPr>
          </w:rPrChange>
        </w:rPr>
      </w:pPr>
      <w:ins w:id="2613" w:author="Emilio Lastrucci" w:date="2018-03-11T01:28:00Z">
        <w:r w:rsidRPr="00241939">
          <w:rPr>
            <w:rFonts w:ascii="Times New Roman" w:hAnsi="Times New Roman" w:cs="Times New Roman"/>
            <w:color w:val="000000"/>
            <w:rPrChange w:id="2614" w:author="Emilio Lastrucci" w:date="2018-03-11T01:34:00Z">
              <w:rPr>
                <w:color w:val="000000"/>
              </w:rPr>
            </w:rPrChange>
          </w:rPr>
          <w:t>Ha preso parte ed in taluni casi coordinato l’équipe di ricerca italiana, o preso parte ai Comitati Scientifici internazionali di numerose ricerche di respiro europeo o planetario già in precedenza indicate.</w:t>
        </w:r>
      </w:ins>
    </w:p>
    <w:p w:rsidR="001D6B46" w:rsidRPr="00241939" w:rsidRDefault="001D6B46" w:rsidP="001D6B46">
      <w:pPr>
        <w:rPr>
          <w:ins w:id="2615" w:author="Emilio Lastrucci" w:date="2018-03-11T01:28:00Z"/>
          <w:rFonts w:ascii="Times New Roman" w:hAnsi="Times New Roman" w:cs="Times New Roman"/>
          <w:color w:val="000000"/>
          <w:rPrChange w:id="2616" w:author="Emilio Lastrucci" w:date="2018-03-11T01:34:00Z">
            <w:rPr>
              <w:ins w:id="2617" w:author="Emilio Lastrucci" w:date="2018-03-11T01:28:00Z"/>
              <w:color w:val="000000"/>
            </w:rPr>
          </w:rPrChange>
        </w:rPr>
      </w:pPr>
    </w:p>
    <w:p w:rsidR="001D6B46" w:rsidRPr="00241939" w:rsidRDefault="001D6B46" w:rsidP="001D6B46">
      <w:pPr>
        <w:pStyle w:val="Paragrafoelenco"/>
        <w:numPr>
          <w:ilvl w:val="0"/>
          <w:numId w:val="3"/>
        </w:numPr>
        <w:spacing w:after="0" w:line="240" w:lineRule="auto"/>
        <w:ind w:left="360"/>
        <w:rPr>
          <w:ins w:id="2618" w:author="Emilio Lastrucci" w:date="2018-03-11T01:28:00Z"/>
          <w:rFonts w:ascii="Times New Roman" w:hAnsi="Times New Roman" w:cs="Times New Roman"/>
          <w:color w:val="000000"/>
          <w:rPrChange w:id="2619" w:author="Emilio Lastrucci" w:date="2018-03-11T01:34:00Z">
            <w:rPr>
              <w:ins w:id="2620" w:author="Emilio Lastrucci" w:date="2018-03-11T01:28:00Z"/>
              <w:color w:val="000000"/>
            </w:rPr>
          </w:rPrChange>
        </w:rPr>
      </w:pPr>
      <w:ins w:id="2621" w:author="Emilio Lastrucci" w:date="2018-03-11T01:28:00Z">
        <w:r w:rsidRPr="00241939">
          <w:rPr>
            <w:rFonts w:ascii="Times New Roman" w:hAnsi="Times New Roman" w:cs="Times New Roman"/>
            <w:color w:val="000000"/>
            <w:rPrChange w:id="2622" w:author="Emilio Lastrucci" w:date="2018-03-11T01:34:00Z">
              <w:rPr>
                <w:color w:val="000000"/>
              </w:rPr>
            </w:rPrChange>
          </w:rPr>
          <w:t xml:space="preserve">Come già illustrato, ha preso parte alla ricerca coordinata dalla </w:t>
        </w:r>
        <w:proofErr w:type="spellStart"/>
        <w:r w:rsidRPr="00241939">
          <w:rPr>
            <w:rFonts w:ascii="Times New Roman" w:hAnsi="Times New Roman" w:cs="Times New Roman"/>
            <w:color w:val="000000"/>
            <w:rPrChange w:id="2623" w:author="Emilio Lastrucci" w:date="2018-03-11T01:34:00Z">
              <w:rPr>
                <w:color w:val="000000"/>
              </w:rPr>
            </w:rPrChange>
          </w:rPr>
          <w:t>London</w:t>
        </w:r>
        <w:proofErr w:type="spellEnd"/>
        <w:r w:rsidRPr="00241939">
          <w:rPr>
            <w:rFonts w:ascii="Times New Roman" w:hAnsi="Times New Roman" w:cs="Times New Roman"/>
            <w:color w:val="000000"/>
            <w:rPrChange w:id="2624" w:author="Emilio Lastrucci" w:date="2018-03-11T01:34:00Z">
              <w:rPr>
                <w:color w:val="000000"/>
              </w:rPr>
            </w:rPrChange>
          </w:rPr>
          <w:t xml:space="preserve"> </w:t>
        </w:r>
        <w:proofErr w:type="spellStart"/>
        <w:r w:rsidRPr="00241939">
          <w:rPr>
            <w:rFonts w:ascii="Times New Roman" w:hAnsi="Times New Roman" w:cs="Times New Roman"/>
            <w:color w:val="000000"/>
            <w:rPrChange w:id="2625" w:author="Emilio Lastrucci" w:date="2018-03-11T01:34:00Z">
              <w:rPr>
                <w:color w:val="000000"/>
              </w:rPr>
            </w:rPrChange>
          </w:rPr>
          <w:t>Metropolitan</w:t>
        </w:r>
        <w:proofErr w:type="spellEnd"/>
        <w:r w:rsidRPr="00241939">
          <w:rPr>
            <w:rFonts w:ascii="Times New Roman" w:hAnsi="Times New Roman" w:cs="Times New Roman"/>
            <w:color w:val="000000"/>
            <w:rPrChange w:id="2626" w:author="Emilio Lastrucci" w:date="2018-03-11T01:34:00Z">
              <w:rPr>
                <w:color w:val="000000"/>
              </w:rPr>
            </w:rPrChange>
          </w:rPr>
          <w:t xml:space="preserve"> </w:t>
        </w:r>
        <w:proofErr w:type="spellStart"/>
        <w:r w:rsidRPr="00241939">
          <w:rPr>
            <w:rFonts w:ascii="Times New Roman" w:hAnsi="Times New Roman" w:cs="Times New Roman"/>
            <w:color w:val="000000"/>
            <w:rPrChange w:id="2627" w:author="Emilio Lastrucci" w:date="2018-03-11T01:34:00Z">
              <w:rPr>
                <w:color w:val="000000"/>
              </w:rPr>
            </w:rPrChange>
          </w:rPr>
          <w:t>University</w:t>
        </w:r>
        <w:proofErr w:type="spellEnd"/>
        <w:r w:rsidRPr="00241939">
          <w:rPr>
            <w:rFonts w:ascii="Times New Roman" w:hAnsi="Times New Roman" w:cs="Times New Roman"/>
            <w:color w:val="000000"/>
            <w:rPrChange w:id="2628" w:author="Emilio Lastrucci" w:date="2018-03-11T01:34:00Z">
              <w:rPr>
                <w:color w:val="000000"/>
              </w:rPr>
            </w:rPrChange>
          </w:rPr>
          <w:t xml:space="preserve">  (Prof. </w:t>
        </w:r>
        <w:proofErr w:type="spellStart"/>
        <w:r w:rsidRPr="00241939">
          <w:rPr>
            <w:rFonts w:ascii="Times New Roman" w:hAnsi="Times New Roman" w:cs="Times New Roman"/>
            <w:color w:val="000000"/>
            <w:rPrChange w:id="2629" w:author="Emilio Lastrucci" w:date="2018-03-11T01:34:00Z">
              <w:rPr>
                <w:color w:val="000000"/>
              </w:rPr>
            </w:rPrChange>
          </w:rPr>
          <w:t>Alistair</w:t>
        </w:r>
        <w:proofErr w:type="spellEnd"/>
        <w:r w:rsidRPr="00241939">
          <w:rPr>
            <w:rFonts w:ascii="Times New Roman" w:hAnsi="Times New Roman" w:cs="Times New Roman"/>
            <w:color w:val="000000"/>
            <w:rPrChange w:id="2630" w:author="Emilio Lastrucci" w:date="2018-03-11T01:34:00Z">
              <w:rPr>
                <w:color w:val="000000"/>
              </w:rPr>
            </w:rPrChange>
          </w:rPr>
          <w:t xml:space="preserve"> </w:t>
        </w:r>
        <w:proofErr w:type="spellStart"/>
        <w:r w:rsidRPr="00241939">
          <w:rPr>
            <w:rFonts w:ascii="Times New Roman" w:hAnsi="Times New Roman" w:cs="Times New Roman"/>
            <w:color w:val="000000"/>
            <w:rPrChange w:id="2631" w:author="Emilio Lastrucci" w:date="2018-03-11T01:34:00Z">
              <w:rPr>
                <w:color w:val="000000"/>
              </w:rPr>
            </w:rPrChange>
          </w:rPr>
          <w:t>Ross</w:t>
        </w:r>
        <w:proofErr w:type="spellEnd"/>
        <w:r w:rsidRPr="00241939">
          <w:rPr>
            <w:rFonts w:ascii="Times New Roman" w:hAnsi="Times New Roman" w:cs="Times New Roman"/>
            <w:color w:val="000000"/>
            <w:rPrChange w:id="2632" w:author="Emilio Lastrucci" w:date="2018-03-11T01:34:00Z">
              <w:rPr>
                <w:color w:val="000000"/>
              </w:rPr>
            </w:rPrChange>
          </w:rPr>
          <w:t xml:space="preserve">, Professore Emerito J. </w:t>
        </w:r>
        <w:proofErr w:type="spellStart"/>
        <w:r w:rsidRPr="00241939">
          <w:rPr>
            <w:rFonts w:ascii="Times New Roman" w:hAnsi="Times New Roman" w:cs="Times New Roman"/>
            <w:color w:val="000000"/>
            <w:rPrChange w:id="2633" w:author="Emilio Lastrucci" w:date="2018-03-11T01:34:00Z">
              <w:rPr>
                <w:color w:val="000000"/>
              </w:rPr>
            </w:rPrChange>
          </w:rPr>
          <w:t>Monnet</w:t>
        </w:r>
        <w:proofErr w:type="spellEnd"/>
        <w:r w:rsidRPr="00241939">
          <w:rPr>
            <w:rFonts w:ascii="Times New Roman" w:hAnsi="Times New Roman" w:cs="Times New Roman"/>
            <w:color w:val="000000"/>
            <w:rPrChange w:id="2634" w:author="Emilio Lastrucci" w:date="2018-03-11T01:34:00Z">
              <w:rPr>
                <w:color w:val="000000"/>
              </w:rPr>
            </w:rPrChange>
          </w:rPr>
          <w:t xml:space="preserve">) fra ottobre 2014 e aprile 2015, quale coordinatore per l’Italia meridionale i cui risultati sono in corso di stampa presso la casa editrice </w:t>
        </w:r>
        <w:proofErr w:type="spellStart"/>
        <w:r w:rsidRPr="00241939">
          <w:rPr>
            <w:rFonts w:ascii="Times New Roman" w:hAnsi="Times New Roman" w:cs="Times New Roman"/>
            <w:color w:val="000000"/>
            <w:rPrChange w:id="2635" w:author="Emilio Lastrucci" w:date="2018-03-11T01:34:00Z">
              <w:rPr>
                <w:color w:val="000000"/>
              </w:rPr>
            </w:rPrChange>
          </w:rPr>
          <w:t>Trentham</w:t>
        </w:r>
        <w:proofErr w:type="spellEnd"/>
        <w:r w:rsidRPr="00241939">
          <w:rPr>
            <w:rFonts w:ascii="Times New Roman" w:hAnsi="Times New Roman" w:cs="Times New Roman"/>
            <w:color w:val="000000"/>
            <w:rPrChange w:id="2636" w:author="Emilio Lastrucci" w:date="2018-03-11T01:34:00Z">
              <w:rPr>
                <w:color w:val="000000"/>
              </w:rPr>
            </w:rPrChange>
          </w:rPr>
          <w:t xml:space="preserve"> Books. </w:t>
        </w:r>
      </w:ins>
    </w:p>
    <w:p w:rsidR="001D6B46" w:rsidRPr="00241939" w:rsidRDefault="001D6B46" w:rsidP="001D6B46">
      <w:pPr>
        <w:pStyle w:val="Paragrafoelenco"/>
        <w:rPr>
          <w:ins w:id="2637" w:author="Emilio Lastrucci" w:date="2018-03-11T01:28:00Z"/>
          <w:rFonts w:ascii="Times New Roman" w:hAnsi="Times New Roman" w:cs="Times New Roman"/>
          <w:color w:val="000000"/>
          <w:rPrChange w:id="2638" w:author="Emilio Lastrucci" w:date="2018-03-11T01:34:00Z">
            <w:rPr>
              <w:ins w:id="2639" w:author="Emilio Lastrucci" w:date="2018-03-11T01:28:00Z"/>
              <w:color w:val="000000"/>
            </w:rPr>
          </w:rPrChange>
        </w:rPr>
      </w:pPr>
      <w:ins w:id="2640" w:author="Emilio Lastrucci" w:date="2018-03-11T01:28:00Z">
        <w:r w:rsidRPr="00241939">
          <w:rPr>
            <w:rFonts w:ascii="Times New Roman" w:hAnsi="Times New Roman" w:cs="Times New Roman"/>
            <w:color w:val="000000"/>
            <w:rPrChange w:id="2641" w:author="Emilio Lastrucci" w:date="2018-03-11T01:34:00Z">
              <w:rPr>
                <w:color w:val="000000"/>
              </w:rPr>
            </w:rPrChange>
          </w:rPr>
          <w:t xml:space="preserve">Questa attività è documentata sul sito http://www.alistairsoss.eu/ e mediante materiale documentale di cui conservo copia nel mio archivio personale e può essere esibita qualora richiesta. </w:t>
        </w:r>
      </w:ins>
    </w:p>
    <w:p w:rsidR="001D6B46" w:rsidRPr="00241939" w:rsidRDefault="001D6B46" w:rsidP="001D6B46">
      <w:pPr>
        <w:pStyle w:val="Paragrafoelenco"/>
        <w:rPr>
          <w:ins w:id="2642" w:author="Emilio Lastrucci" w:date="2018-03-11T01:28:00Z"/>
          <w:rFonts w:ascii="Times New Roman" w:hAnsi="Times New Roman" w:cs="Times New Roman"/>
          <w:color w:val="000000"/>
          <w:rPrChange w:id="2643" w:author="Emilio Lastrucci" w:date="2018-03-11T01:34:00Z">
            <w:rPr>
              <w:ins w:id="2644" w:author="Emilio Lastrucci" w:date="2018-03-11T01:28:00Z"/>
              <w:color w:val="000000"/>
            </w:rPr>
          </w:rPrChange>
        </w:rPr>
      </w:pPr>
    </w:p>
    <w:p w:rsidR="001D6B46" w:rsidRPr="00241939" w:rsidRDefault="001D6B46" w:rsidP="001D6B46">
      <w:pPr>
        <w:pStyle w:val="Paragrafoelenco"/>
        <w:numPr>
          <w:ilvl w:val="0"/>
          <w:numId w:val="3"/>
        </w:numPr>
        <w:spacing w:after="0" w:line="240" w:lineRule="auto"/>
        <w:ind w:left="360"/>
        <w:rPr>
          <w:ins w:id="2645" w:author="Emilio Lastrucci" w:date="2018-03-11T01:28:00Z"/>
          <w:rFonts w:ascii="Times New Roman" w:hAnsi="Times New Roman" w:cs="Times New Roman"/>
          <w:color w:val="000000"/>
          <w:rPrChange w:id="2646" w:author="Emilio Lastrucci" w:date="2018-03-11T01:34:00Z">
            <w:rPr>
              <w:ins w:id="2647" w:author="Emilio Lastrucci" w:date="2018-03-11T01:28:00Z"/>
              <w:color w:val="000000"/>
            </w:rPr>
          </w:rPrChange>
        </w:rPr>
      </w:pPr>
      <w:ins w:id="2648" w:author="Emilio Lastrucci" w:date="2018-03-11T01:28:00Z">
        <w:r w:rsidRPr="00241939">
          <w:rPr>
            <w:rFonts w:ascii="Times New Roman" w:hAnsi="Times New Roman" w:cs="Times New Roman"/>
            <w:color w:val="000000"/>
            <w:rPrChange w:id="2649" w:author="Emilio Lastrucci" w:date="2018-03-11T01:34:00Z">
              <w:rPr>
                <w:color w:val="000000"/>
              </w:rPr>
            </w:rPrChange>
          </w:rPr>
          <w:t xml:space="preserve">Come già indicato, il 6 febbraio 2015 ha organizzato a Matera l’incontro-conferenza sul tema </w:t>
        </w:r>
        <w:r w:rsidRPr="00241939">
          <w:rPr>
            <w:rFonts w:ascii="Times New Roman" w:hAnsi="Times New Roman" w:cs="Times New Roman"/>
            <w:rPrChange w:id="2650" w:author="Emilio Lastrucci" w:date="2018-03-11T01:34:00Z">
              <w:rPr>
                <w:rFonts w:ascii="Times New Roman" w:hAnsi="Times New Roman"/>
              </w:rPr>
            </w:rPrChange>
          </w:rPr>
          <w:t>“Prospettive e frontiere dell’educazione alla cittadinanza e della formazione dell’identità europea sul panorama continentale”, con la partecipazione del</w:t>
        </w:r>
        <w:r w:rsidRPr="00241939">
          <w:rPr>
            <w:rFonts w:ascii="Times New Roman" w:hAnsi="Times New Roman" w:cs="Times New Roman"/>
            <w:color w:val="000000"/>
            <w:rPrChange w:id="2651" w:author="Emilio Lastrucci" w:date="2018-03-11T01:34:00Z">
              <w:rPr>
                <w:color w:val="000000"/>
              </w:rPr>
            </w:rPrChange>
          </w:rPr>
          <w:t xml:space="preserve"> Prof. A. </w:t>
        </w:r>
        <w:proofErr w:type="spellStart"/>
        <w:r w:rsidRPr="00241939">
          <w:rPr>
            <w:rFonts w:ascii="Times New Roman" w:hAnsi="Times New Roman" w:cs="Times New Roman"/>
            <w:color w:val="000000"/>
            <w:rPrChange w:id="2652" w:author="Emilio Lastrucci" w:date="2018-03-11T01:34:00Z">
              <w:rPr>
                <w:color w:val="000000"/>
              </w:rPr>
            </w:rPrChange>
          </w:rPr>
          <w:t>Ross</w:t>
        </w:r>
        <w:proofErr w:type="spellEnd"/>
        <w:r w:rsidRPr="00241939">
          <w:rPr>
            <w:rFonts w:ascii="Times New Roman" w:hAnsi="Times New Roman" w:cs="Times New Roman"/>
            <w:color w:val="000000"/>
            <w:rPrChange w:id="2653" w:author="Emilio Lastrucci" w:date="2018-03-11T01:34:00Z">
              <w:rPr>
                <w:color w:val="000000"/>
              </w:rPr>
            </w:rPrChange>
          </w:rPr>
          <w:t>.</w:t>
        </w:r>
      </w:ins>
    </w:p>
    <w:p w:rsidR="001D6B46" w:rsidRPr="00241939" w:rsidRDefault="001D6B46" w:rsidP="00562763">
      <w:pPr>
        <w:rPr>
          <w:ins w:id="2654" w:author="Emilio Lastrucci" w:date="2018-03-11T01:28:00Z"/>
          <w:rFonts w:ascii="Times New Roman" w:hAnsi="Times New Roman" w:cs="Times New Roman"/>
          <w:color w:val="000000"/>
          <w:rPrChange w:id="2655" w:author="Emilio Lastrucci" w:date="2018-03-11T01:34:00Z">
            <w:rPr>
              <w:ins w:id="2656" w:author="Emilio Lastrucci" w:date="2018-03-11T01:28:00Z"/>
              <w:color w:val="000000"/>
            </w:rPr>
          </w:rPrChange>
        </w:rPr>
        <w:pPrChange w:id="2657" w:author="Emilio Lastrucci" w:date="2018-03-11T08:54:00Z">
          <w:pPr>
            <w:ind w:left="360"/>
          </w:pPr>
        </w:pPrChange>
      </w:pPr>
    </w:p>
    <w:p w:rsidR="001D6B46" w:rsidRPr="00241939" w:rsidRDefault="001D6B46" w:rsidP="001D6B46">
      <w:pPr>
        <w:pStyle w:val="Paragrafoelenco"/>
        <w:numPr>
          <w:ilvl w:val="0"/>
          <w:numId w:val="3"/>
        </w:numPr>
        <w:spacing w:after="0" w:line="240" w:lineRule="auto"/>
        <w:ind w:left="360"/>
        <w:rPr>
          <w:ins w:id="2658" w:author="Emilio Lastrucci" w:date="2018-03-11T01:28:00Z"/>
          <w:rFonts w:ascii="Times New Roman" w:hAnsi="Times New Roman" w:cs="Times New Roman"/>
          <w:color w:val="000000"/>
          <w:rPrChange w:id="2659" w:author="Emilio Lastrucci" w:date="2018-03-11T01:34:00Z">
            <w:rPr>
              <w:ins w:id="2660" w:author="Emilio Lastrucci" w:date="2018-03-11T01:28:00Z"/>
              <w:color w:val="000000"/>
            </w:rPr>
          </w:rPrChange>
        </w:rPr>
      </w:pPr>
      <w:ins w:id="2661" w:author="Emilio Lastrucci" w:date="2018-03-11T01:28:00Z">
        <w:r w:rsidRPr="00241939">
          <w:rPr>
            <w:rFonts w:ascii="Times New Roman" w:hAnsi="Times New Roman" w:cs="Times New Roman"/>
            <w:color w:val="000000"/>
            <w:rPrChange w:id="2662" w:author="Emilio Lastrucci" w:date="2018-03-11T01:34:00Z">
              <w:rPr>
                <w:color w:val="000000"/>
              </w:rPr>
            </w:rPrChange>
          </w:rPr>
          <w:t xml:space="preserve">Ha prodotto numerose pubblicazioni in lingua inglese e francese per case editrici internazionali, alcune delle quali citate in precedenza. </w:t>
        </w:r>
      </w:ins>
    </w:p>
    <w:p w:rsidR="001D6B46" w:rsidRPr="00241939" w:rsidRDefault="001D6B46" w:rsidP="001D6B46">
      <w:pPr>
        <w:spacing w:line="360" w:lineRule="auto"/>
        <w:rPr>
          <w:ins w:id="2663" w:author="Emilio Lastrucci" w:date="2018-03-11T01:28:00Z"/>
          <w:rFonts w:ascii="Times New Roman" w:hAnsi="Times New Roman" w:cs="Times New Roman"/>
          <w:rPrChange w:id="2664" w:author="Emilio Lastrucci" w:date="2018-03-11T01:34:00Z">
            <w:rPr>
              <w:ins w:id="2665" w:author="Emilio Lastrucci" w:date="2018-03-11T01:28:00Z"/>
            </w:rPr>
          </w:rPrChange>
        </w:rPr>
      </w:pPr>
    </w:p>
    <w:p w:rsidR="001D6B46" w:rsidRPr="00241939" w:rsidRDefault="001D6B46" w:rsidP="001D6B46">
      <w:pPr>
        <w:spacing w:line="360" w:lineRule="auto"/>
        <w:rPr>
          <w:ins w:id="2666" w:author="Emilio Lastrucci" w:date="2018-03-11T01:28:00Z"/>
          <w:rFonts w:ascii="Times New Roman" w:hAnsi="Times New Roman" w:cs="Times New Roman"/>
          <w:rPrChange w:id="2667" w:author="Emilio Lastrucci" w:date="2018-03-11T01:34:00Z">
            <w:rPr>
              <w:ins w:id="2668" w:author="Emilio Lastrucci" w:date="2018-03-11T01:28:00Z"/>
            </w:rPr>
          </w:rPrChange>
        </w:rPr>
      </w:pPr>
      <w:ins w:id="2669" w:author="Emilio Lastrucci" w:date="2018-03-11T01:28:00Z">
        <w:r w:rsidRPr="00241939">
          <w:rPr>
            <w:rFonts w:ascii="Times New Roman" w:hAnsi="Times New Roman" w:cs="Times New Roman"/>
            <w:rPrChange w:id="2670" w:author="Emilio Lastrucci" w:date="2018-03-11T01:34:00Z">
              <w:rPr/>
            </w:rPrChange>
          </w:rPr>
          <w:lastRenderedPageBreak/>
          <w:t>Prima di essere incardinato presso l’Università della Basilicata, inoltre, il Prof. Lastrucci ha condotto, per conto di altri enti ed istituzioni, numerose attività inquadrate nella cornice internazionale, le più rilevanti delle quali sono di seguito elencate.</w:t>
        </w:r>
      </w:ins>
    </w:p>
    <w:p w:rsidR="001D6B46" w:rsidRPr="00241939" w:rsidRDefault="001D6B46" w:rsidP="001D6B46">
      <w:pPr>
        <w:pStyle w:val="Paragrafoelenco"/>
        <w:numPr>
          <w:ilvl w:val="0"/>
          <w:numId w:val="3"/>
        </w:numPr>
        <w:spacing w:after="0" w:line="240" w:lineRule="auto"/>
        <w:ind w:left="360"/>
        <w:rPr>
          <w:ins w:id="2671" w:author="Emilio Lastrucci" w:date="2018-03-11T01:28:00Z"/>
          <w:rFonts w:ascii="Times New Roman" w:hAnsi="Times New Roman" w:cs="Times New Roman"/>
          <w:color w:val="000000"/>
          <w:rPrChange w:id="2672" w:author="Emilio Lastrucci" w:date="2018-03-11T01:34:00Z">
            <w:rPr>
              <w:ins w:id="2673" w:author="Emilio Lastrucci" w:date="2018-03-11T01:28:00Z"/>
              <w:color w:val="000000"/>
            </w:rPr>
          </w:rPrChange>
        </w:rPr>
      </w:pPr>
      <w:ins w:id="2674" w:author="Emilio Lastrucci" w:date="2018-03-11T01:28:00Z">
        <w:r w:rsidRPr="00241939">
          <w:rPr>
            <w:rFonts w:ascii="Times New Roman" w:hAnsi="Times New Roman" w:cs="Times New Roman"/>
            <w:color w:val="000000"/>
            <w:rPrChange w:id="2675" w:author="Emilio Lastrucci" w:date="2018-03-11T01:34:00Z">
              <w:rPr>
                <w:color w:val="000000"/>
              </w:rPr>
            </w:rPrChange>
          </w:rPr>
          <w:t>Dal 1991 al 2001 ha ricoperto la funzione di rappresentante del governo italiano (Ministero dell’Istruzione, dell’Università e della Ricerca), per incarico del Ministro della Pubblica Istruzione, presso il Consiglio d’Europa, Segretariato per la Formazione, la Cultura e lo Sport, prendendo parte, in particolare, ai lavori delle commissioni preposte alla revisione dei manuali di storia ai fini della comprensione internazionale e a diversi convegni internazionali su tali temi. In particolare ha preso parte, per incarico dell’allora Ministro, al convegno internazionale “</w:t>
        </w:r>
        <w:proofErr w:type="spellStart"/>
        <w:r w:rsidRPr="00241939">
          <w:rPr>
            <w:rFonts w:ascii="Times New Roman" w:hAnsi="Times New Roman" w:cs="Times New Roman"/>
            <w:color w:val="000000"/>
            <w:rPrChange w:id="2676" w:author="Emilio Lastrucci" w:date="2018-03-11T01:34:00Z">
              <w:rPr>
                <w:color w:val="000000"/>
              </w:rPr>
            </w:rPrChange>
          </w:rPr>
          <w:t>History</w:t>
        </w:r>
        <w:proofErr w:type="spellEnd"/>
        <w:r w:rsidRPr="00241939">
          <w:rPr>
            <w:rFonts w:ascii="Times New Roman" w:hAnsi="Times New Roman" w:cs="Times New Roman"/>
            <w:color w:val="000000"/>
            <w:rPrChange w:id="2677" w:author="Emilio Lastrucci" w:date="2018-03-11T01:34:00Z">
              <w:rPr>
                <w:color w:val="000000"/>
              </w:rPr>
            </w:rPrChange>
          </w:rPr>
          <w:t xml:space="preserve"> </w:t>
        </w:r>
        <w:proofErr w:type="spellStart"/>
        <w:r w:rsidRPr="00241939">
          <w:rPr>
            <w:rFonts w:ascii="Times New Roman" w:hAnsi="Times New Roman" w:cs="Times New Roman"/>
            <w:color w:val="000000"/>
            <w:rPrChange w:id="2678" w:author="Emilio Lastrucci" w:date="2018-03-11T01:34:00Z">
              <w:rPr>
                <w:color w:val="000000"/>
              </w:rPr>
            </w:rPrChange>
          </w:rPr>
          <w:t>teaching</w:t>
        </w:r>
        <w:proofErr w:type="spellEnd"/>
        <w:r w:rsidRPr="00241939">
          <w:rPr>
            <w:rFonts w:ascii="Times New Roman" w:hAnsi="Times New Roman" w:cs="Times New Roman"/>
            <w:color w:val="000000"/>
            <w:rPrChange w:id="2679" w:author="Emilio Lastrucci" w:date="2018-03-11T01:34:00Z">
              <w:rPr>
                <w:color w:val="000000"/>
              </w:rPr>
            </w:rPrChange>
          </w:rPr>
          <w:t xml:space="preserve"> in the new Europe”, tenutosi a Bruges (Belgio) dal 9 al 13 dicembre1991, nel cui ambito il Prof. Lastrucci ha tenuto due relazioni (cfr. riferimenti bibliografici infra), e agli incontri della commissione susseguenti a tale incontro plenario.</w:t>
        </w:r>
      </w:ins>
    </w:p>
    <w:p w:rsidR="001D6B46" w:rsidRPr="00241939" w:rsidRDefault="001D6B46" w:rsidP="001D6B46">
      <w:pPr>
        <w:pStyle w:val="Paragrafoelenco"/>
        <w:numPr>
          <w:ilvl w:val="0"/>
          <w:numId w:val="3"/>
        </w:numPr>
        <w:spacing w:after="0" w:line="240" w:lineRule="auto"/>
        <w:ind w:left="360"/>
        <w:rPr>
          <w:ins w:id="2680" w:author="Emilio Lastrucci" w:date="2018-03-11T01:28:00Z"/>
          <w:rFonts w:ascii="Times New Roman" w:hAnsi="Times New Roman" w:cs="Times New Roman"/>
          <w:color w:val="000000"/>
          <w:rPrChange w:id="2681" w:author="Emilio Lastrucci" w:date="2018-03-11T01:34:00Z">
            <w:rPr>
              <w:ins w:id="2682" w:author="Emilio Lastrucci" w:date="2018-03-11T01:28:00Z"/>
              <w:color w:val="000000"/>
            </w:rPr>
          </w:rPrChange>
        </w:rPr>
      </w:pPr>
    </w:p>
    <w:p w:rsidR="001D6B46" w:rsidRPr="00241939" w:rsidRDefault="001D6B46" w:rsidP="001D6B46">
      <w:pPr>
        <w:pStyle w:val="Titolo6"/>
        <w:rPr>
          <w:ins w:id="2683" w:author="Emilio Lastrucci" w:date="2018-03-11T01:28:00Z"/>
        </w:rPr>
      </w:pPr>
      <w:ins w:id="2684" w:author="Emilio Lastrucci" w:date="2018-03-11T01:28:00Z">
        <w:r w:rsidRPr="00241939">
          <w:rPr>
            <w:i w:val="0"/>
            <w:color w:val="000000"/>
          </w:rPr>
          <w:t xml:space="preserve">Tale attività è documentata su varie pagine web del Consiglio d’Europa (http;//www.coe.int/) e da varie pubblicazioni a stampa e atti degli incontri (cfr. in  part. </w:t>
        </w:r>
        <w:r w:rsidRPr="00241939">
          <w:rPr>
            <w:i w:val="0"/>
            <w:smallCaps/>
            <w:lang w:val="en-GB"/>
          </w:rPr>
          <w:t>Lastrucci E.</w:t>
        </w:r>
        <w:r w:rsidRPr="00241939">
          <w:rPr>
            <w:i w:val="0"/>
            <w:lang w:val="en-GB"/>
          </w:rPr>
          <w:t>,</w:t>
        </w:r>
        <w:r w:rsidRPr="00241939">
          <w:rPr>
            <w:lang w:val="en-GB"/>
          </w:rPr>
          <w:t xml:space="preserve"> History Teaching and Civic Literacy, </w:t>
        </w:r>
        <w:r w:rsidRPr="00241939">
          <w:rPr>
            <w:i w:val="0"/>
            <w:lang w:val="en-GB"/>
          </w:rPr>
          <w:t xml:space="preserve">in </w:t>
        </w:r>
        <w:r w:rsidRPr="00241939">
          <w:rPr>
            <w:lang w:val="en-GB"/>
          </w:rPr>
          <w:t>Proceedings of Conferen</w:t>
        </w:r>
        <w:r w:rsidRPr="00241939">
          <w:rPr>
            <w:i w:val="0"/>
            <w:lang w:val="en-GB"/>
          </w:rPr>
          <w:t xml:space="preserve">ce </w:t>
        </w:r>
        <w:r w:rsidRPr="00241939">
          <w:rPr>
            <w:lang w:val="en-GB"/>
          </w:rPr>
          <w:t xml:space="preserve">on “History Teaching in the new Europe”, </w:t>
        </w:r>
        <w:proofErr w:type="spellStart"/>
        <w:r w:rsidRPr="00241939">
          <w:rPr>
            <w:i w:val="0"/>
            <w:lang w:val="en-GB"/>
          </w:rPr>
          <w:t>Brugge</w:t>
        </w:r>
        <w:proofErr w:type="spellEnd"/>
        <w:r w:rsidRPr="00241939">
          <w:rPr>
            <w:i w:val="0"/>
            <w:lang w:val="en-GB"/>
          </w:rPr>
          <w:t xml:space="preserve">, 9-13 </w:t>
        </w:r>
        <w:proofErr w:type="spellStart"/>
        <w:r w:rsidRPr="00241939">
          <w:rPr>
            <w:i w:val="0"/>
            <w:lang w:val="en-GB"/>
          </w:rPr>
          <w:t>december</w:t>
        </w:r>
        <w:proofErr w:type="spellEnd"/>
        <w:r w:rsidRPr="00241939">
          <w:rPr>
            <w:i w:val="0"/>
            <w:lang w:val="en-GB"/>
          </w:rPr>
          <w:t xml:space="preserve"> 1991, Strasbourg, Council of Europe</w:t>
        </w:r>
        <w:r w:rsidRPr="00241939">
          <w:rPr>
            <w:i w:val="0"/>
          </w:rPr>
          <w:t xml:space="preserve">, 1992; E. </w:t>
        </w:r>
        <w:proofErr w:type="spellStart"/>
        <w:r w:rsidRPr="00241939">
          <w:rPr>
            <w:i w:val="0"/>
            <w:smallCaps/>
          </w:rPr>
          <w:t>lastrucci</w:t>
        </w:r>
        <w:proofErr w:type="spellEnd"/>
        <w:r w:rsidRPr="00241939">
          <w:rPr>
            <w:i w:val="0"/>
          </w:rPr>
          <w:t xml:space="preserve">, </w:t>
        </w:r>
        <w:proofErr w:type="spellStart"/>
        <w:r w:rsidRPr="00241939">
          <w:t>History</w:t>
        </w:r>
        <w:proofErr w:type="spellEnd"/>
        <w:r w:rsidRPr="00241939">
          <w:t xml:space="preserve"> </w:t>
        </w:r>
        <w:proofErr w:type="spellStart"/>
        <w:r w:rsidRPr="00241939">
          <w:t>Teaching</w:t>
        </w:r>
        <w:proofErr w:type="spellEnd"/>
        <w:r w:rsidRPr="00241939">
          <w:t xml:space="preserve"> in </w:t>
        </w:r>
        <w:proofErr w:type="spellStart"/>
        <w:r w:rsidRPr="00241939">
          <w:t>Secondary</w:t>
        </w:r>
        <w:proofErr w:type="spellEnd"/>
        <w:r w:rsidRPr="00241939">
          <w:t xml:space="preserve"> Schools in </w:t>
        </w:r>
        <w:proofErr w:type="spellStart"/>
        <w:r w:rsidRPr="00241939">
          <w:t>Italy</w:t>
        </w:r>
        <w:proofErr w:type="spellEnd"/>
        <w:r w:rsidRPr="00241939">
          <w:rPr>
            <w:i w:val="0"/>
          </w:rPr>
          <w:t>,</w:t>
        </w:r>
        <w:r w:rsidRPr="00241939">
          <w:t xml:space="preserve"> </w:t>
        </w:r>
        <w:r w:rsidRPr="00241939">
          <w:rPr>
            <w:i w:val="0"/>
          </w:rPr>
          <w:t xml:space="preserve">in </w:t>
        </w:r>
        <w:proofErr w:type="spellStart"/>
        <w:r w:rsidRPr="00241939">
          <w:t>History</w:t>
        </w:r>
        <w:proofErr w:type="spellEnd"/>
        <w:r w:rsidRPr="00241939">
          <w:t xml:space="preserve"> </w:t>
        </w:r>
        <w:proofErr w:type="spellStart"/>
        <w:r w:rsidRPr="00241939">
          <w:t>Teaching</w:t>
        </w:r>
        <w:proofErr w:type="spellEnd"/>
        <w:r w:rsidRPr="00241939">
          <w:t xml:space="preserve"> in the new Europe, </w:t>
        </w:r>
        <w:r w:rsidRPr="00241939">
          <w:rPr>
            <w:i w:val="0"/>
          </w:rPr>
          <w:t>Opuscolo in  tre lingue edito dal Consiglio d’Europa, Strasbourg, 1992</w:t>
        </w:r>
        <w:r w:rsidRPr="00241939">
          <w:rPr>
            <w:i w:val="0"/>
            <w:lang w:val="en-GB"/>
          </w:rPr>
          <w:t>),</w:t>
        </w:r>
        <w:r w:rsidRPr="00241939">
          <w:rPr>
            <w:i w:val="0"/>
            <w:color w:val="000000"/>
          </w:rPr>
          <w:t xml:space="preserve"> nonché dalla relazione da me presentata al Ministro della Pubblica Istruzione a conclusione dello svolgimento degli incarichi, materiali di cui conservo copia e che posso esibire qualora richiesti. A rendiconto dell’esperienza, inoltre, il sottoscritto ha pubblicato diversi contributi su periodici e riviste specializzate, fra cui si ricordano E. </w:t>
        </w:r>
        <w:proofErr w:type="spellStart"/>
        <w:r w:rsidRPr="00241939">
          <w:rPr>
            <w:i w:val="0"/>
            <w:smallCaps/>
            <w:color w:val="000000"/>
          </w:rPr>
          <w:t>lastrucci</w:t>
        </w:r>
        <w:proofErr w:type="spellEnd"/>
        <w:r w:rsidRPr="00241939">
          <w:rPr>
            <w:i w:val="0"/>
            <w:smallCaps/>
            <w:color w:val="000000"/>
          </w:rPr>
          <w:t>,</w:t>
        </w:r>
        <w:r w:rsidRPr="00241939">
          <w:rPr>
            <w:color w:val="000000"/>
          </w:rPr>
          <w:t xml:space="preserve"> </w:t>
        </w:r>
        <w:r w:rsidRPr="00241939">
          <w:t>L'insegnamento della storia nella nuova Europa: iniziative e programmi del Consiglio d'Europa</w:t>
        </w:r>
        <w:r w:rsidRPr="00241939">
          <w:rPr>
            <w:i w:val="0"/>
          </w:rPr>
          <w:t xml:space="preserve">, in «Scuola e città», n. 5-6, 1992, pp. 234-242; E. </w:t>
        </w:r>
        <w:proofErr w:type="spellStart"/>
        <w:r w:rsidRPr="00241939">
          <w:rPr>
            <w:i w:val="0"/>
            <w:smallCaps/>
          </w:rPr>
          <w:t>lastrucci</w:t>
        </w:r>
        <w:proofErr w:type="spellEnd"/>
        <w:r w:rsidRPr="00241939">
          <w:rPr>
            <w:i w:val="0"/>
          </w:rPr>
          <w:t xml:space="preserve">, </w:t>
        </w:r>
        <w:r w:rsidRPr="00241939">
          <w:t>L’insegnamento della storia in Europa: risultati del simposio internazionale del Consiglio d'Europa</w:t>
        </w:r>
        <w:r w:rsidRPr="00241939">
          <w:rPr>
            <w:i w:val="0"/>
          </w:rPr>
          <w:t>, in «La Ricerca», 1 marzo 1993, pp. 12-14.</w:t>
        </w:r>
      </w:ins>
    </w:p>
    <w:p w:rsidR="001D6B46" w:rsidRPr="00241939" w:rsidRDefault="001D6B46" w:rsidP="001D6B46">
      <w:pPr>
        <w:spacing w:line="360" w:lineRule="auto"/>
        <w:rPr>
          <w:ins w:id="2685" w:author="Emilio Lastrucci" w:date="2018-03-11T01:28:00Z"/>
          <w:rFonts w:ascii="Times New Roman" w:hAnsi="Times New Roman" w:cs="Times New Roman"/>
          <w:rPrChange w:id="2686" w:author="Emilio Lastrucci" w:date="2018-03-11T01:34:00Z">
            <w:rPr>
              <w:ins w:id="2687" w:author="Emilio Lastrucci" w:date="2018-03-11T01:28:00Z"/>
            </w:rPr>
          </w:rPrChange>
        </w:rPr>
      </w:pPr>
    </w:p>
    <w:p w:rsidR="001D6B46" w:rsidRPr="00241939" w:rsidRDefault="001D6B46" w:rsidP="001D6B46">
      <w:pPr>
        <w:spacing w:line="360" w:lineRule="auto"/>
        <w:rPr>
          <w:ins w:id="2688" w:author="Emilio Lastrucci" w:date="2018-03-11T01:28:00Z"/>
          <w:rFonts w:ascii="Times New Roman" w:hAnsi="Times New Roman" w:cs="Times New Roman"/>
          <w:b/>
          <w:rPrChange w:id="2689" w:author="Emilio Lastrucci" w:date="2018-03-11T01:34:00Z">
            <w:rPr>
              <w:ins w:id="2690" w:author="Emilio Lastrucci" w:date="2018-03-11T01:28:00Z"/>
              <w:b/>
            </w:rPr>
          </w:rPrChange>
        </w:rPr>
      </w:pPr>
      <w:ins w:id="2691" w:author="Emilio Lastrucci" w:date="2018-03-11T01:28:00Z">
        <w:r w:rsidRPr="00241939">
          <w:rPr>
            <w:rFonts w:ascii="Times New Roman" w:hAnsi="Times New Roman" w:cs="Times New Roman"/>
            <w:b/>
            <w:rPrChange w:id="2692" w:author="Emilio Lastrucci" w:date="2018-03-11T01:34:00Z">
              <w:rPr>
                <w:b/>
              </w:rPr>
            </w:rPrChange>
          </w:rPr>
          <w:t>Contributo alla stipula di accordi, nazionali e internazionali, con enti di ricerca e con altri Atenei per lo svolgimento di attività didattiche e di ricerca</w:t>
        </w:r>
      </w:ins>
    </w:p>
    <w:p w:rsidR="001D6B46" w:rsidRPr="00241939" w:rsidRDefault="001D6B46" w:rsidP="001D6B46">
      <w:pPr>
        <w:spacing w:line="360" w:lineRule="auto"/>
        <w:rPr>
          <w:ins w:id="2693" w:author="Emilio Lastrucci" w:date="2018-03-11T01:28:00Z"/>
          <w:rFonts w:ascii="Times New Roman" w:hAnsi="Times New Roman" w:cs="Times New Roman"/>
          <w:rPrChange w:id="2694" w:author="Emilio Lastrucci" w:date="2018-03-11T01:34:00Z">
            <w:rPr>
              <w:ins w:id="2695" w:author="Emilio Lastrucci" w:date="2018-03-11T01:28:00Z"/>
            </w:rPr>
          </w:rPrChange>
        </w:rPr>
      </w:pPr>
    </w:p>
    <w:p w:rsidR="001D6B46" w:rsidRPr="00241939" w:rsidRDefault="001D6B46" w:rsidP="001D6B46">
      <w:pPr>
        <w:pStyle w:val="Paragrafoelenco"/>
        <w:numPr>
          <w:ilvl w:val="0"/>
          <w:numId w:val="3"/>
        </w:numPr>
        <w:spacing w:after="0" w:line="240" w:lineRule="auto"/>
        <w:ind w:left="714" w:hanging="357"/>
        <w:rPr>
          <w:ins w:id="2696" w:author="Emilio Lastrucci" w:date="2018-03-11T01:28:00Z"/>
          <w:rFonts w:ascii="Times New Roman" w:hAnsi="Times New Roman" w:cs="Times New Roman"/>
          <w:rPrChange w:id="2697" w:author="Emilio Lastrucci" w:date="2018-03-11T01:34:00Z">
            <w:rPr>
              <w:ins w:id="2698" w:author="Emilio Lastrucci" w:date="2018-03-11T01:28:00Z"/>
            </w:rPr>
          </w:rPrChange>
        </w:rPr>
      </w:pPr>
      <w:ins w:id="2699" w:author="Emilio Lastrucci" w:date="2018-03-11T01:28:00Z">
        <w:r w:rsidRPr="00241939">
          <w:rPr>
            <w:rFonts w:ascii="Times New Roman" w:hAnsi="Times New Roman" w:cs="Times New Roman"/>
            <w:rPrChange w:id="2700" w:author="Emilio Lastrucci" w:date="2018-03-11T01:34:00Z">
              <w:rPr/>
            </w:rPrChange>
          </w:rPr>
          <w:t xml:space="preserve">Come già indicato, nell’anno accademico 2004-2005 il Prof. Lastrucci ha promosso, insieme al Dr. Raffaele </w:t>
        </w:r>
        <w:proofErr w:type="spellStart"/>
        <w:r w:rsidRPr="00241939">
          <w:rPr>
            <w:rFonts w:ascii="Times New Roman" w:hAnsi="Times New Roman" w:cs="Times New Roman"/>
            <w:rPrChange w:id="2701" w:author="Emilio Lastrucci" w:date="2018-03-11T01:34:00Z">
              <w:rPr/>
            </w:rPrChange>
          </w:rPr>
          <w:t>Spiezia</w:t>
        </w:r>
        <w:proofErr w:type="spellEnd"/>
        <w:r w:rsidRPr="00241939">
          <w:rPr>
            <w:rFonts w:ascii="Times New Roman" w:hAnsi="Times New Roman" w:cs="Times New Roman"/>
            <w:rPrChange w:id="2702" w:author="Emilio Lastrucci" w:date="2018-03-11T01:34:00Z">
              <w:rPr/>
            </w:rPrChange>
          </w:rPr>
          <w:t xml:space="preserve"> (allora ricercatore afferente al DSSLA e docente di lingua francese) la stipula della Convenzione fra l’Università della Basilicata e la </w:t>
        </w:r>
        <w:proofErr w:type="spellStart"/>
        <w:r w:rsidRPr="00241939">
          <w:rPr>
            <w:rFonts w:ascii="Times New Roman" w:hAnsi="Times New Roman" w:cs="Times New Roman"/>
            <w:rPrChange w:id="2703" w:author="Emilio Lastrucci" w:date="2018-03-11T01:34:00Z">
              <w:rPr/>
            </w:rPrChange>
          </w:rPr>
          <w:t>Aix</w:t>
        </w:r>
        <w:proofErr w:type="spellEnd"/>
        <w:r w:rsidRPr="00241939">
          <w:rPr>
            <w:rFonts w:ascii="Times New Roman" w:hAnsi="Times New Roman" w:cs="Times New Roman"/>
            <w:rPrChange w:id="2704" w:author="Emilio Lastrucci" w:date="2018-03-11T01:34:00Z">
              <w:rPr/>
            </w:rPrChange>
          </w:rPr>
          <w:t xml:space="preserve">-Marseille </w:t>
        </w:r>
        <w:proofErr w:type="spellStart"/>
        <w:r w:rsidRPr="00241939">
          <w:rPr>
            <w:rFonts w:ascii="Times New Roman" w:hAnsi="Times New Roman" w:cs="Times New Roman"/>
            <w:rPrChange w:id="2705" w:author="Emilio Lastrucci" w:date="2018-03-11T01:34:00Z">
              <w:rPr/>
            </w:rPrChange>
          </w:rPr>
          <w:t>Université</w:t>
        </w:r>
        <w:proofErr w:type="spellEnd"/>
        <w:r w:rsidRPr="00241939">
          <w:rPr>
            <w:rFonts w:ascii="Times New Roman" w:hAnsi="Times New Roman" w:cs="Times New Roman"/>
            <w:rPrChange w:id="2706" w:author="Emilio Lastrucci" w:date="2018-03-11T01:34:00Z">
              <w:rPr/>
            </w:rPrChange>
          </w:rPr>
          <w:t xml:space="preserve"> (a firma dell’allora Magnifico Rettore Antonio Mario </w:t>
        </w:r>
        <w:proofErr w:type="spellStart"/>
        <w:r w:rsidRPr="00241939">
          <w:rPr>
            <w:rFonts w:ascii="Times New Roman" w:hAnsi="Times New Roman" w:cs="Times New Roman"/>
            <w:rPrChange w:id="2707" w:author="Emilio Lastrucci" w:date="2018-03-11T01:34:00Z">
              <w:rPr/>
            </w:rPrChange>
          </w:rPr>
          <w:t>Tamburro</w:t>
        </w:r>
        <w:proofErr w:type="spellEnd"/>
        <w:r w:rsidRPr="00241939">
          <w:rPr>
            <w:rFonts w:ascii="Times New Roman" w:hAnsi="Times New Roman" w:cs="Times New Roman"/>
            <w:rPrChange w:id="2708" w:author="Emilio Lastrucci" w:date="2018-03-11T01:34:00Z">
              <w:rPr/>
            </w:rPrChange>
          </w:rPr>
          <w:t xml:space="preserve"> e del Rettore dell’Ateneo francese), finalizzata all’attuazione di scambi e collaborazioni a fini di ricerca e alta formazione, in particolare formazione in servizio e specializzazione degli insegnanti di entrambi i Paesi.</w:t>
        </w:r>
      </w:ins>
    </w:p>
    <w:p w:rsidR="001D6B46" w:rsidRPr="00241939" w:rsidRDefault="001D6B46" w:rsidP="001D6B46">
      <w:pPr>
        <w:spacing w:line="360" w:lineRule="auto"/>
        <w:rPr>
          <w:ins w:id="2709" w:author="Emilio Lastrucci" w:date="2018-03-11T01:28:00Z"/>
          <w:rFonts w:ascii="Times New Roman" w:hAnsi="Times New Roman" w:cs="Times New Roman"/>
          <w:rPrChange w:id="2710" w:author="Emilio Lastrucci" w:date="2018-03-11T01:34:00Z">
            <w:rPr>
              <w:ins w:id="2711" w:author="Emilio Lastrucci" w:date="2018-03-11T01:28:00Z"/>
            </w:rPr>
          </w:rPrChange>
        </w:rPr>
      </w:pPr>
    </w:p>
    <w:p w:rsidR="001D6B46" w:rsidRPr="00241939" w:rsidRDefault="001D6B46" w:rsidP="001D6B46">
      <w:pPr>
        <w:pStyle w:val="Paragrafoelenco"/>
        <w:numPr>
          <w:ilvl w:val="0"/>
          <w:numId w:val="3"/>
        </w:numPr>
        <w:spacing w:after="0" w:line="360" w:lineRule="auto"/>
        <w:ind w:left="360"/>
        <w:rPr>
          <w:ins w:id="2712" w:author="Emilio Lastrucci" w:date="2018-03-11T01:28:00Z"/>
          <w:rFonts w:ascii="Times New Roman" w:hAnsi="Times New Roman" w:cs="Times New Roman"/>
          <w:rPrChange w:id="2713" w:author="Emilio Lastrucci" w:date="2018-03-11T01:34:00Z">
            <w:rPr>
              <w:ins w:id="2714" w:author="Emilio Lastrucci" w:date="2018-03-11T01:28:00Z"/>
            </w:rPr>
          </w:rPrChange>
        </w:rPr>
      </w:pPr>
      <w:ins w:id="2715" w:author="Emilio Lastrucci" w:date="2018-03-11T01:28:00Z">
        <w:r w:rsidRPr="00241939">
          <w:rPr>
            <w:rFonts w:ascii="Times New Roman" w:hAnsi="Times New Roman" w:cs="Times New Roman"/>
            <w:rPrChange w:id="2716" w:author="Emilio Lastrucci" w:date="2018-03-11T01:34:00Z">
              <w:rPr/>
            </w:rPrChange>
          </w:rPr>
          <w:t xml:space="preserve">Tutte le attività di ricerca ed i progetti realizzati dal Prof. Lastrucci presso l’Ateneo ed illustrati negli specifici punti, inoltre, hanno comportato la preliminare stipula di accordi e la creazione di partnership o reti </w:t>
        </w:r>
        <w:proofErr w:type="spellStart"/>
        <w:r w:rsidRPr="00241939">
          <w:rPr>
            <w:rFonts w:ascii="Times New Roman" w:hAnsi="Times New Roman" w:cs="Times New Roman"/>
            <w:rPrChange w:id="2717" w:author="Emilio Lastrucci" w:date="2018-03-11T01:34:00Z">
              <w:rPr/>
            </w:rPrChange>
          </w:rPr>
          <w:t>interistituzionali</w:t>
        </w:r>
        <w:proofErr w:type="spellEnd"/>
        <w:r w:rsidRPr="00241939">
          <w:rPr>
            <w:rFonts w:ascii="Times New Roman" w:hAnsi="Times New Roman" w:cs="Times New Roman"/>
            <w:rPrChange w:id="2718" w:author="Emilio Lastrucci" w:date="2018-03-11T01:34:00Z">
              <w:rPr/>
            </w:rPrChange>
          </w:rPr>
          <w:t xml:space="preserve"> sulla base dei quali ed in accordo con i quali le attività sono state realizzate. </w:t>
        </w:r>
      </w:ins>
    </w:p>
    <w:p w:rsidR="001D6B46" w:rsidRPr="00562763" w:rsidRDefault="001D6B46" w:rsidP="00562763">
      <w:pPr>
        <w:spacing w:line="360" w:lineRule="auto"/>
        <w:rPr>
          <w:ins w:id="2719" w:author="Emilio Lastrucci" w:date="2018-03-11T01:28:00Z"/>
          <w:rFonts w:ascii="Times New Roman" w:hAnsi="Times New Roman" w:cs="Times New Roman"/>
          <w:rPrChange w:id="2720" w:author="Emilio Lastrucci" w:date="2018-03-11T08:53:00Z">
            <w:rPr>
              <w:ins w:id="2721" w:author="Emilio Lastrucci" w:date="2018-03-11T01:28:00Z"/>
            </w:rPr>
          </w:rPrChange>
        </w:rPr>
        <w:pPrChange w:id="2722" w:author="Emilio Lastrucci" w:date="2018-03-11T08:53:00Z">
          <w:pPr>
            <w:pStyle w:val="Paragrafoelenco"/>
            <w:spacing w:line="360" w:lineRule="auto"/>
            <w:ind w:left="714"/>
          </w:pPr>
        </w:pPrChange>
      </w:pPr>
    </w:p>
    <w:p w:rsidR="001D6B46" w:rsidRPr="00241939" w:rsidRDefault="001D6B46" w:rsidP="001D6B46">
      <w:pPr>
        <w:pStyle w:val="Paragrafoelenco"/>
        <w:spacing w:line="360" w:lineRule="auto"/>
        <w:ind w:left="0"/>
        <w:rPr>
          <w:ins w:id="2723" w:author="Emilio Lastrucci" w:date="2018-03-11T01:28:00Z"/>
          <w:rFonts w:ascii="Times New Roman" w:hAnsi="Times New Roman" w:cs="Times New Roman"/>
          <w:rPrChange w:id="2724" w:author="Emilio Lastrucci" w:date="2018-03-11T01:34:00Z">
            <w:rPr>
              <w:ins w:id="2725" w:author="Emilio Lastrucci" w:date="2018-03-11T01:28:00Z"/>
            </w:rPr>
          </w:rPrChange>
        </w:rPr>
      </w:pPr>
      <w:ins w:id="2726" w:author="Emilio Lastrucci" w:date="2018-03-11T01:28:00Z">
        <w:r w:rsidRPr="00241939">
          <w:rPr>
            <w:rFonts w:ascii="Times New Roman" w:hAnsi="Times New Roman" w:cs="Times New Roman"/>
            <w:rPrChange w:id="2727" w:author="Emilio Lastrucci" w:date="2018-03-11T01:34:00Z">
              <w:rPr/>
            </w:rPrChange>
          </w:rPr>
          <w:lastRenderedPageBreak/>
          <w:t>Il prof. Lastrucci ha inoltre partecipato in prima persona alle consultazioni con i membri della Giunta Regionale della Basilicata finalizzate a definire la corresponsione periodica di sovvenzioni integrative alle attività di ricerca da parte della Regione all’Università, a partire dall’anno accademico 2003-2004.</w:t>
        </w:r>
      </w:ins>
    </w:p>
    <w:p w:rsidR="001D6B46" w:rsidRPr="00241939" w:rsidRDefault="001D6B46" w:rsidP="001D6B46">
      <w:pPr>
        <w:spacing w:line="360" w:lineRule="auto"/>
        <w:rPr>
          <w:ins w:id="2728" w:author="Emilio Lastrucci" w:date="2018-03-11T01:28:00Z"/>
          <w:rFonts w:ascii="Times New Roman" w:hAnsi="Times New Roman" w:cs="Times New Roman"/>
          <w:rPrChange w:id="2729" w:author="Emilio Lastrucci" w:date="2018-03-11T01:34:00Z">
            <w:rPr>
              <w:ins w:id="2730" w:author="Emilio Lastrucci" w:date="2018-03-11T01:28:00Z"/>
            </w:rPr>
          </w:rPrChange>
        </w:rPr>
      </w:pPr>
    </w:p>
    <w:p w:rsidR="001D6B46" w:rsidRPr="00241939" w:rsidRDefault="001D6B46" w:rsidP="001D6B46">
      <w:pPr>
        <w:spacing w:line="360" w:lineRule="auto"/>
        <w:rPr>
          <w:ins w:id="2731" w:author="Emilio Lastrucci" w:date="2018-03-11T01:28:00Z"/>
          <w:rFonts w:ascii="Times New Roman" w:hAnsi="Times New Roman" w:cs="Times New Roman"/>
          <w:b/>
          <w:rPrChange w:id="2732" w:author="Emilio Lastrucci" w:date="2018-03-11T01:34:00Z">
            <w:rPr>
              <w:ins w:id="2733" w:author="Emilio Lastrucci" w:date="2018-03-11T01:28:00Z"/>
            </w:rPr>
          </w:rPrChange>
        </w:rPr>
      </w:pPr>
      <w:ins w:id="2734" w:author="Emilio Lastrucci" w:date="2018-03-11T01:28:00Z">
        <w:r w:rsidRPr="00241939">
          <w:rPr>
            <w:rFonts w:ascii="Times New Roman" w:hAnsi="Times New Roman" w:cs="Times New Roman"/>
            <w:b/>
            <w:rPrChange w:id="2735" w:author="Emilio Lastrucci" w:date="2018-03-11T01:34:00Z">
              <w:rPr/>
            </w:rPrChange>
          </w:rPr>
          <w:t>Attività di terza missione</w:t>
        </w:r>
      </w:ins>
    </w:p>
    <w:p w:rsidR="001D6B46" w:rsidRPr="00241939" w:rsidRDefault="001D6B46" w:rsidP="001D6B46">
      <w:pPr>
        <w:spacing w:line="360" w:lineRule="auto"/>
        <w:rPr>
          <w:ins w:id="2736" w:author="Emilio Lastrucci" w:date="2018-03-11T01:28:00Z"/>
          <w:rFonts w:ascii="Times New Roman" w:hAnsi="Times New Roman" w:cs="Times New Roman"/>
          <w:rPrChange w:id="2737" w:author="Emilio Lastrucci" w:date="2018-03-11T01:34:00Z">
            <w:rPr>
              <w:ins w:id="2738" w:author="Emilio Lastrucci" w:date="2018-03-11T01:28:00Z"/>
            </w:rPr>
          </w:rPrChange>
        </w:rPr>
      </w:pPr>
    </w:p>
    <w:p w:rsidR="001D6B46" w:rsidRPr="00241939" w:rsidRDefault="001D6B46" w:rsidP="001D6B46">
      <w:pPr>
        <w:spacing w:line="360" w:lineRule="auto"/>
        <w:rPr>
          <w:ins w:id="2739" w:author="Emilio Lastrucci" w:date="2018-03-11T01:28:00Z"/>
          <w:rFonts w:ascii="Times New Roman" w:hAnsi="Times New Roman" w:cs="Times New Roman"/>
          <w:rPrChange w:id="2740" w:author="Emilio Lastrucci" w:date="2018-03-11T01:34:00Z">
            <w:rPr>
              <w:ins w:id="2741" w:author="Emilio Lastrucci" w:date="2018-03-11T01:28:00Z"/>
            </w:rPr>
          </w:rPrChange>
        </w:rPr>
      </w:pPr>
      <w:ins w:id="2742" w:author="Emilio Lastrucci" w:date="2018-03-11T01:28:00Z">
        <w:r w:rsidRPr="00241939">
          <w:rPr>
            <w:rFonts w:ascii="Times New Roman" w:hAnsi="Times New Roman" w:cs="Times New Roman"/>
            <w:rPrChange w:id="2743" w:author="Emilio Lastrucci" w:date="2018-03-11T01:34:00Z">
              <w:rPr/>
            </w:rPrChange>
          </w:rPr>
          <w:t>Il Prof. Lastrucci ha ricoperto incarichi e svolto funzioni</w:t>
        </w:r>
      </w:ins>
      <w:ins w:id="2744" w:author="Emilio Lastrucci" w:date="2018-03-11T01:29:00Z">
        <w:r w:rsidRPr="00241939">
          <w:rPr>
            <w:rFonts w:ascii="Times New Roman" w:hAnsi="Times New Roman" w:cs="Times New Roman"/>
            <w:rPrChange w:id="2745" w:author="Emilio Lastrucci" w:date="2018-03-11T01:34:00Z">
              <w:rPr/>
            </w:rPrChange>
          </w:rPr>
          <w:t xml:space="preserve"> istituzionali</w:t>
        </w:r>
      </w:ins>
      <w:ins w:id="2746" w:author="Emilio Lastrucci" w:date="2018-03-11T01:28:00Z">
        <w:r w:rsidRPr="00241939">
          <w:rPr>
            <w:rFonts w:ascii="Times New Roman" w:hAnsi="Times New Roman" w:cs="Times New Roman"/>
            <w:rPrChange w:id="2747" w:author="Emilio Lastrucci" w:date="2018-03-11T01:34:00Z">
              <w:rPr/>
            </w:rPrChange>
          </w:rPr>
          <w:t xml:space="preserve"> in organismi sia nazionali sia locali e regionali.</w:t>
        </w:r>
      </w:ins>
    </w:p>
    <w:p w:rsidR="001D6B46" w:rsidRPr="00241939" w:rsidRDefault="001D6B46" w:rsidP="001D6B46">
      <w:pPr>
        <w:spacing w:line="360" w:lineRule="auto"/>
        <w:rPr>
          <w:ins w:id="2748" w:author="Emilio Lastrucci" w:date="2018-03-11T01:28:00Z"/>
          <w:rFonts w:ascii="Times New Roman" w:hAnsi="Times New Roman" w:cs="Times New Roman"/>
          <w:rPrChange w:id="2749" w:author="Emilio Lastrucci" w:date="2018-03-11T01:34:00Z">
            <w:rPr>
              <w:ins w:id="2750" w:author="Emilio Lastrucci" w:date="2018-03-11T01:28:00Z"/>
            </w:rPr>
          </w:rPrChange>
        </w:rPr>
      </w:pPr>
      <w:ins w:id="2751" w:author="Emilio Lastrucci" w:date="2018-03-11T01:28:00Z">
        <w:r w:rsidRPr="00241939">
          <w:rPr>
            <w:rFonts w:ascii="Times New Roman" w:hAnsi="Times New Roman" w:cs="Times New Roman"/>
            <w:rPrChange w:id="2752" w:author="Emilio Lastrucci" w:date="2018-03-11T01:34:00Z">
              <w:rPr/>
            </w:rPrChange>
          </w:rPr>
          <w:t xml:space="preserve">Per quel che concerne l’attività svolta </w:t>
        </w:r>
        <w:r w:rsidRPr="00241939">
          <w:rPr>
            <w:rFonts w:ascii="Times New Roman" w:hAnsi="Times New Roman" w:cs="Times New Roman"/>
            <w:b/>
            <w:rPrChange w:id="2753" w:author="Emilio Lastrucci" w:date="2018-03-11T01:34:00Z">
              <w:rPr>
                <w:b/>
              </w:rPr>
            </w:rPrChange>
          </w:rPr>
          <w:t>a livello locale e regionale,</w:t>
        </w:r>
        <w:r w:rsidRPr="00241939">
          <w:rPr>
            <w:rFonts w:ascii="Times New Roman" w:hAnsi="Times New Roman" w:cs="Times New Roman"/>
            <w:rPrChange w:id="2754" w:author="Emilio Lastrucci" w:date="2018-03-11T01:34:00Z">
              <w:rPr/>
            </w:rPrChange>
          </w:rPr>
          <w:t xml:space="preserve"> si ricordano gli incarichi di seguito elencati. </w:t>
        </w:r>
      </w:ins>
    </w:p>
    <w:p w:rsidR="001D6B46" w:rsidRPr="00241939" w:rsidRDefault="001D6B46" w:rsidP="001D6B46">
      <w:pPr>
        <w:pStyle w:val="Paragrafoelenco"/>
        <w:numPr>
          <w:ilvl w:val="0"/>
          <w:numId w:val="3"/>
        </w:numPr>
        <w:spacing w:after="0" w:line="240" w:lineRule="auto"/>
        <w:ind w:left="142" w:firstLine="0"/>
        <w:rPr>
          <w:ins w:id="2755" w:author="Emilio Lastrucci" w:date="2018-03-11T01:28:00Z"/>
          <w:rFonts w:ascii="Times New Roman" w:hAnsi="Times New Roman" w:cs="Times New Roman"/>
          <w:rPrChange w:id="2756" w:author="Emilio Lastrucci" w:date="2018-03-11T01:34:00Z">
            <w:rPr>
              <w:ins w:id="2757" w:author="Emilio Lastrucci" w:date="2018-03-11T01:28:00Z"/>
            </w:rPr>
          </w:rPrChange>
        </w:rPr>
      </w:pPr>
      <w:ins w:id="2758" w:author="Emilio Lastrucci" w:date="2018-03-11T01:28:00Z">
        <w:r w:rsidRPr="00241939">
          <w:rPr>
            <w:rFonts w:ascii="Times New Roman" w:hAnsi="Times New Roman" w:cs="Times New Roman"/>
            <w:rPrChange w:id="2759" w:author="Emilio Lastrucci" w:date="2018-03-11T01:34:00Z">
              <w:rPr/>
            </w:rPrChange>
          </w:rPr>
          <w:t xml:space="preserve">Nella precedente </w:t>
        </w:r>
        <w:proofErr w:type="spellStart"/>
        <w:r w:rsidRPr="00241939">
          <w:rPr>
            <w:rFonts w:ascii="Times New Roman" w:hAnsi="Times New Roman" w:cs="Times New Roman"/>
            <w:rPrChange w:id="2760" w:author="Emilio Lastrucci" w:date="2018-03-11T01:34:00Z">
              <w:rPr/>
            </w:rPrChange>
          </w:rPr>
          <w:t>consiliatura</w:t>
        </w:r>
        <w:proofErr w:type="spellEnd"/>
        <w:r w:rsidRPr="00241939">
          <w:rPr>
            <w:rFonts w:ascii="Times New Roman" w:hAnsi="Times New Roman" w:cs="Times New Roman"/>
            <w:rPrChange w:id="2761" w:author="Emilio Lastrucci" w:date="2018-03-11T01:34:00Z">
              <w:rPr/>
            </w:rPrChange>
          </w:rPr>
          <w:t xml:space="preserve">, ha ricoperto l’incarico di Presidente del Comitato per la Programmazione Culturale della Regione Basilicata. Cfr. l’URL </w:t>
        </w:r>
        <w:r w:rsidRPr="00241939">
          <w:rPr>
            <w:rFonts w:ascii="Times New Roman" w:hAnsi="Times New Roman" w:cs="Times New Roman"/>
            <w:rPrChange w:id="2762" w:author="Emilio Lastrucci" w:date="2018-03-11T01:34:00Z">
              <w:rPr/>
            </w:rPrChange>
          </w:rPr>
          <w:fldChar w:fldCharType="begin"/>
        </w:r>
        <w:r w:rsidRPr="00241939">
          <w:rPr>
            <w:rFonts w:ascii="Times New Roman" w:hAnsi="Times New Roman" w:cs="Times New Roman"/>
            <w:rPrChange w:id="2763" w:author="Emilio Lastrucci" w:date="2018-03-11T01:34:00Z">
              <w:rPr/>
            </w:rPrChange>
          </w:rPr>
          <w:instrText xml:space="preserve"> HYPERLINK </w:instrText>
        </w:r>
        <w:r w:rsidRPr="00241939">
          <w:rPr>
            <w:rFonts w:ascii="Times New Roman" w:hAnsi="Times New Roman" w:cs="Times New Roman"/>
            <w:rPrChange w:id="2764" w:author="Emilio Lastrucci" w:date="2018-03-11T01:34:00Z">
              <w:rPr>
                <w:rStyle w:val="Collegamentoipertestuale"/>
              </w:rPr>
            </w:rPrChange>
          </w:rPr>
          <w:fldChar w:fldCharType="separate"/>
        </w:r>
        <w:r w:rsidRPr="00241939">
          <w:rPr>
            <w:rStyle w:val="Collegamentoipertestuale"/>
            <w:rFonts w:ascii="Times New Roman" w:hAnsi="Times New Roman" w:cs="Times New Roman"/>
            <w:rPrChange w:id="2765" w:author="Emilio Lastrucci" w:date="2018-03-11T01:34:00Z">
              <w:rPr>
                <w:rStyle w:val="Collegamentoipertestuale"/>
              </w:rPr>
            </w:rPrChange>
          </w:rPr>
          <w:t>http://www.regione.basilicata.il&gt;giunta&gt;docs</w:t>
        </w:r>
        <w:r w:rsidRPr="00241939">
          <w:rPr>
            <w:rStyle w:val="Collegamentoipertestuale"/>
            <w:rFonts w:ascii="Times New Roman" w:hAnsi="Times New Roman" w:cs="Times New Roman"/>
            <w:rPrChange w:id="2766" w:author="Emilio Lastrucci" w:date="2018-03-11T01:34:00Z">
              <w:rPr>
                <w:rStyle w:val="Collegamentoipertestuale"/>
              </w:rPr>
            </w:rPrChange>
          </w:rPr>
          <w:fldChar w:fldCharType="end"/>
        </w:r>
        <w:r w:rsidRPr="00241939">
          <w:rPr>
            <w:rFonts w:ascii="Times New Roman" w:hAnsi="Times New Roman" w:cs="Times New Roman"/>
            <w:rPrChange w:id="2767" w:author="Emilio Lastrucci" w:date="2018-03-11T01:34:00Z">
              <w:rPr/>
            </w:rPrChange>
          </w:rPr>
          <w:t xml:space="preserve">. </w:t>
        </w:r>
      </w:ins>
    </w:p>
    <w:p w:rsidR="001D6B46" w:rsidRPr="00241939" w:rsidRDefault="001D6B46" w:rsidP="001D6B46">
      <w:pPr>
        <w:ind w:left="142"/>
        <w:rPr>
          <w:ins w:id="2768" w:author="Emilio Lastrucci" w:date="2018-03-11T01:28:00Z"/>
          <w:rFonts w:ascii="Times New Roman" w:hAnsi="Times New Roman" w:cs="Times New Roman"/>
          <w:rPrChange w:id="2769" w:author="Emilio Lastrucci" w:date="2018-03-11T01:34:00Z">
            <w:rPr>
              <w:ins w:id="2770" w:author="Emilio Lastrucci" w:date="2018-03-11T01:28:00Z"/>
            </w:rPr>
          </w:rPrChange>
        </w:rPr>
      </w:pPr>
    </w:p>
    <w:p w:rsidR="001D6B46" w:rsidRPr="00241939" w:rsidRDefault="001D6B46" w:rsidP="001D6B46">
      <w:pPr>
        <w:pStyle w:val="Paragrafoelenco"/>
        <w:numPr>
          <w:ilvl w:val="0"/>
          <w:numId w:val="3"/>
        </w:numPr>
        <w:spacing w:after="0" w:line="240" w:lineRule="auto"/>
        <w:ind w:left="360"/>
        <w:rPr>
          <w:ins w:id="2771" w:author="Emilio Lastrucci" w:date="2018-03-11T01:28:00Z"/>
          <w:rFonts w:ascii="Times New Roman" w:hAnsi="Times New Roman" w:cs="Times New Roman"/>
          <w:rPrChange w:id="2772" w:author="Emilio Lastrucci" w:date="2018-03-11T01:34:00Z">
            <w:rPr>
              <w:ins w:id="2773" w:author="Emilio Lastrucci" w:date="2018-03-11T01:28:00Z"/>
            </w:rPr>
          </w:rPrChange>
        </w:rPr>
      </w:pPr>
      <w:ins w:id="2774" w:author="Emilio Lastrucci" w:date="2018-03-11T01:28:00Z">
        <w:r w:rsidRPr="00241939">
          <w:rPr>
            <w:rFonts w:ascii="Times New Roman" w:hAnsi="Times New Roman" w:cs="Times New Roman"/>
            <w:rPrChange w:id="2775" w:author="Emilio Lastrucci" w:date="2018-03-11T01:34:00Z">
              <w:rPr/>
            </w:rPrChange>
          </w:rPr>
          <w:t xml:space="preserve">E’ stato membro e coordinatore della </w:t>
        </w:r>
        <w:proofErr w:type="spellStart"/>
        <w:r w:rsidRPr="00241939">
          <w:rPr>
            <w:rFonts w:ascii="Times New Roman" w:hAnsi="Times New Roman" w:cs="Times New Roman"/>
            <w:i/>
            <w:rPrChange w:id="2776" w:author="Emilio Lastrucci" w:date="2018-03-11T01:34:00Z">
              <w:rPr>
                <w:i/>
              </w:rPr>
            </w:rPrChange>
          </w:rPr>
          <w:t>check</w:t>
        </w:r>
        <w:proofErr w:type="spellEnd"/>
        <w:r w:rsidRPr="00241939">
          <w:rPr>
            <w:rFonts w:ascii="Times New Roman" w:hAnsi="Times New Roman" w:cs="Times New Roman"/>
            <w:i/>
            <w:rPrChange w:id="2777" w:author="Emilio Lastrucci" w:date="2018-03-11T01:34:00Z">
              <w:rPr>
                <w:i/>
              </w:rPr>
            </w:rPrChange>
          </w:rPr>
          <w:t>-list</w:t>
        </w:r>
        <w:r w:rsidRPr="00241939">
          <w:rPr>
            <w:rFonts w:ascii="Times New Roman" w:hAnsi="Times New Roman" w:cs="Times New Roman"/>
            <w:rPrChange w:id="2778" w:author="Emilio Lastrucci" w:date="2018-03-11T01:34:00Z">
              <w:rPr/>
            </w:rPrChange>
          </w:rPr>
          <w:t xml:space="preserve"> di esperti per la valutazione di progetti finanziati con fondi F.S.E, F.E.S.R. e P.O.R. della Regione Basilicata ed ha presieduto numerose commissioni per la valutazione di progetti afferenti ai programmi suindicati. </w:t>
        </w:r>
      </w:ins>
    </w:p>
    <w:p w:rsidR="001D6B46" w:rsidRPr="00241939" w:rsidRDefault="001D6B46" w:rsidP="001D6B46">
      <w:pPr>
        <w:rPr>
          <w:ins w:id="2779" w:author="Emilio Lastrucci" w:date="2018-03-11T01:28:00Z"/>
          <w:rFonts w:ascii="Times New Roman" w:hAnsi="Times New Roman" w:cs="Times New Roman"/>
          <w:rPrChange w:id="2780" w:author="Emilio Lastrucci" w:date="2018-03-11T01:34:00Z">
            <w:rPr>
              <w:ins w:id="2781" w:author="Emilio Lastrucci" w:date="2018-03-11T01:28:00Z"/>
            </w:rPr>
          </w:rPrChange>
        </w:rPr>
      </w:pPr>
    </w:p>
    <w:p w:rsidR="001D6B46" w:rsidRPr="00241939" w:rsidRDefault="001D6B46" w:rsidP="001D6B46">
      <w:pPr>
        <w:pStyle w:val="Paragrafoelenco"/>
        <w:numPr>
          <w:ilvl w:val="0"/>
          <w:numId w:val="3"/>
        </w:numPr>
        <w:spacing w:after="0" w:line="240" w:lineRule="auto"/>
        <w:ind w:left="142" w:firstLine="0"/>
        <w:rPr>
          <w:ins w:id="2782" w:author="Emilio Lastrucci" w:date="2018-03-11T01:28:00Z"/>
          <w:rFonts w:ascii="Times New Roman" w:hAnsi="Times New Roman" w:cs="Times New Roman"/>
          <w:rPrChange w:id="2783" w:author="Emilio Lastrucci" w:date="2018-03-11T01:34:00Z">
            <w:rPr>
              <w:ins w:id="2784" w:author="Emilio Lastrucci" w:date="2018-03-11T01:28:00Z"/>
            </w:rPr>
          </w:rPrChange>
        </w:rPr>
      </w:pPr>
      <w:ins w:id="2785" w:author="Emilio Lastrucci" w:date="2018-03-11T01:28:00Z">
        <w:r w:rsidRPr="00241939">
          <w:rPr>
            <w:rFonts w:ascii="Times New Roman" w:hAnsi="Times New Roman" w:cs="Times New Roman"/>
            <w:rPrChange w:id="2786" w:author="Emilio Lastrucci" w:date="2018-03-11T01:34:00Z">
              <w:rPr/>
            </w:rPrChange>
          </w:rPr>
          <w:t xml:space="preserve">E’ membro del Tavolo di Consultazione istituito presso la Direzione Generale dell’Ufficio Scolastico Regionale della Basilicata per il supporto scientifico-progettuale all’attività dell’USR. Decreto del Direttore Generale </w:t>
        </w:r>
        <w:proofErr w:type="spellStart"/>
        <w:r w:rsidRPr="00241939">
          <w:rPr>
            <w:rFonts w:ascii="Times New Roman" w:hAnsi="Times New Roman" w:cs="Times New Roman"/>
            <w:rPrChange w:id="2787" w:author="Emilio Lastrucci" w:date="2018-03-11T01:34:00Z">
              <w:rPr/>
            </w:rPrChange>
          </w:rPr>
          <w:t>prot</w:t>
        </w:r>
        <w:proofErr w:type="spellEnd"/>
        <w:r w:rsidRPr="00241939">
          <w:rPr>
            <w:rFonts w:ascii="Times New Roman" w:hAnsi="Times New Roman" w:cs="Times New Roman"/>
            <w:rPrChange w:id="2788" w:author="Emilio Lastrucci" w:date="2018-03-11T01:34:00Z">
              <w:rPr/>
            </w:rPrChange>
          </w:rPr>
          <w:t xml:space="preserve">. n. 6011 del 25.10.2013 (consultabile sul sito) </w:t>
        </w:r>
      </w:ins>
    </w:p>
    <w:p w:rsidR="001D6B46" w:rsidRPr="00241939" w:rsidRDefault="001D6B46" w:rsidP="001D6B46">
      <w:pPr>
        <w:rPr>
          <w:ins w:id="2789" w:author="Emilio Lastrucci" w:date="2018-03-11T01:28:00Z"/>
          <w:rFonts w:ascii="Times New Roman" w:hAnsi="Times New Roman" w:cs="Times New Roman"/>
          <w:rPrChange w:id="2790" w:author="Emilio Lastrucci" w:date="2018-03-11T01:34:00Z">
            <w:rPr>
              <w:ins w:id="2791" w:author="Emilio Lastrucci" w:date="2018-03-11T01:28:00Z"/>
            </w:rPr>
          </w:rPrChange>
        </w:rPr>
      </w:pPr>
    </w:p>
    <w:p w:rsidR="001D6B46" w:rsidRPr="00241939" w:rsidRDefault="001D6B46" w:rsidP="001D6B46">
      <w:pPr>
        <w:pStyle w:val="Paragrafoelenco"/>
        <w:numPr>
          <w:ilvl w:val="0"/>
          <w:numId w:val="3"/>
        </w:numPr>
        <w:spacing w:after="0" w:line="240" w:lineRule="auto"/>
        <w:ind w:left="142" w:firstLine="0"/>
        <w:rPr>
          <w:ins w:id="2792" w:author="Emilio Lastrucci" w:date="2018-03-11T01:28:00Z"/>
          <w:rFonts w:ascii="Times New Roman" w:hAnsi="Times New Roman" w:cs="Times New Roman"/>
          <w:rPrChange w:id="2793" w:author="Emilio Lastrucci" w:date="2018-03-11T01:34:00Z">
            <w:rPr>
              <w:ins w:id="2794" w:author="Emilio Lastrucci" w:date="2018-03-11T01:28:00Z"/>
            </w:rPr>
          </w:rPrChange>
        </w:rPr>
      </w:pPr>
      <w:ins w:id="2795" w:author="Emilio Lastrucci" w:date="2018-03-11T01:28:00Z">
        <w:r w:rsidRPr="00241939">
          <w:rPr>
            <w:rFonts w:ascii="Times New Roman" w:hAnsi="Times New Roman" w:cs="Times New Roman"/>
            <w:rPrChange w:id="2796" w:author="Emilio Lastrucci" w:date="2018-03-11T01:34:00Z">
              <w:rPr/>
            </w:rPrChange>
          </w:rPr>
          <w:t>E’ membro dell’Osservatorio per la sperimentazione della Riforma nella scuola dell’infanzia e nella scuola primaria presso l’Ufficio Scolastico regionale della Basilicata, istituito con decreto del D.G. n. 11576/B3 del 03/10/2002.</w:t>
        </w:r>
      </w:ins>
    </w:p>
    <w:p w:rsidR="001D6B46" w:rsidRPr="00241939" w:rsidRDefault="001D6B46" w:rsidP="001D6B46">
      <w:pPr>
        <w:ind w:left="142"/>
        <w:rPr>
          <w:ins w:id="2797" w:author="Emilio Lastrucci" w:date="2018-03-11T01:28:00Z"/>
          <w:rFonts w:ascii="Times New Roman" w:hAnsi="Times New Roman" w:cs="Times New Roman"/>
          <w:rPrChange w:id="2798" w:author="Emilio Lastrucci" w:date="2018-03-11T01:34:00Z">
            <w:rPr>
              <w:ins w:id="2799" w:author="Emilio Lastrucci" w:date="2018-03-11T01:28:00Z"/>
            </w:rPr>
          </w:rPrChange>
        </w:rPr>
      </w:pPr>
      <w:proofErr w:type="spellStart"/>
      <w:ins w:id="2800" w:author="Emilio Lastrucci" w:date="2018-03-11T01:28:00Z">
        <w:r w:rsidRPr="00241939">
          <w:rPr>
            <w:rFonts w:ascii="Times New Roman" w:hAnsi="Times New Roman" w:cs="Times New Roman"/>
            <w:rPrChange w:id="2801" w:author="Emilio Lastrucci" w:date="2018-03-11T01:34:00Z">
              <w:rPr/>
            </w:rPrChange>
          </w:rPr>
          <w:t>Cfr</w:t>
        </w:r>
        <w:proofErr w:type="spellEnd"/>
        <w:r w:rsidRPr="00241939">
          <w:rPr>
            <w:rFonts w:ascii="Times New Roman" w:hAnsi="Times New Roman" w:cs="Times New Roman"/>
            <w:rPrChange w:id="2802" w:author="Emilio Lastrucci" w:date="2018-03-11T01:34:00Z">
              <w:rPr/>
            </w:rPrChange>
          </w:rPr>
          <w:t>: http://www.basilicata.istruzione.it/news/sperimentazione_basilicata.shtml</w:t>
        </w:r>
      </w:ins>
    </w:p>
    <w:p w:rsidR="001D6B46" w:rsidRPr="00241939" w:rsidRDefault="001D6B46" w:rsidP="001D6B46">
      <w:pPr>
        <w:rPr>
          <w:ins w:id="2803" w:author="Emilio Lastrucci" w:date="2018-03-11T01:28:00Z"/>
          <w:rFonts w:ascii="Times New Roman" w:hAnsi="Times New Roman" w:cs="Times New Roman"/>
          <w:rPrChange w:id="2804" w:author="Emilio Lastrucci" w:date="2018-03-11T01:34:00Z">
            <w:rPr>
              <w:ins w:id="2805" w:author="Emilio Lastrucci" w:date="2018-03-11T01:28:00Z"/>
            </w:rPr>
          </w:rPrChange>
        </w:rPr>
      </w:pPr>
    </w:p>
    <w:p w:rsidR="001D6B46" w:rsidRPr="00241939" w:rsidRDefault="001D6B46" w:rsidP="001D6B46">
      <w:pPr>
        <w:pStyle w:val="Paragrafoelenco"/>
        <w:numPr>
          <w:ilvl w:val="0"/>
          <w:numId w:val="3"/>
        </w:numPr>
        <w:spacing w:after="0" w:line="240" w:lineRule="auto"/>
        <w:ind w:left="284" w:firstLine="0"/>
        <w:rPr>
          <w:ins w:id="2806" w:author="Emilio Lastrucci" w:date="2018-03-11T01:28:00Z"/>
          <w:rFonts w:ascii="Times New Roman" w:hAnsi="Times New Roman" w:cs="Times New Roman"/>
          <w:rPrChange w:id="2807" w:author="Emilio Lastrucci" w:date="2018-03-11T01:34:00Z">
            <w:rPr>
              <w:ins w:id="2808" w:author="Emilio Lastrucci" w:date="2018-03-11T01:28:00Z"/>
            </w:rPr>
          </w:rPrChange>
        </w:rPr>
      </w:pPr>
      <w:ins w:id="2809" w:author="Emilio Lastrucci" w:date="2018-03-11T01:28:00Z">
        <w:r w:rsidRPr="00241939">
          <w:rPr>
            <w:rFonts w:ascii="Times New Roman" w:hAnsi="Times New Roman" w:cs="Times New Roman"/>
            <w:rPrChange w:id="2810" w:author="Emilio Lastrucci" w:date="2018-03-11T01:34:00Z">
              <w:rPr/>
            </w:rPrChange>
          </w:rPr>
          <w:t>E’ o è stato membro del comitato scientifico di varie altre commissioni di studio e ricerca presso l’Ufficio Scolastico Regionale della Basilicata, in particolare del Gruppo di Progetto per l’Educazione alla cittadinanza e alla solidarietà.</w:t>
        </w:r>
      </w:ins>
    </w:p>
    <w:p w:rsidR="001D6B46" w:rsidRPr="00241939" w:rsidRDefault="001D6B46" w:rsidP="001D6B46">
      <w:pPr>
        <w:ind w:left="284"/>
        <w:rPr>
          <w:ins w:id="2811" w:author="Emilio Lastrucci" w:date="2018-03-11T01:28:00Z"/>
          <w:rFonts w:ascii="Times New Roman" w:hAnsi="Times New Roman" w:cs="Times New Roman"/>
          <w:rPrChange w:id="2812" w:author="Emilio Lastrucci" w:date="2018-03-11T01:34:00Z">
            <w:rPr>
              <w:ins w:id="2813" w:author="Emilio Lastrucci" w:date="2018-03-11T01:28:00Z"/>
            </w:rPr>
          </w:rPrChange>
        </w:rPr>
      </w:pPr>
      <w:ins w:id="2814" w:author="Emilio Lastrucci" w:date="2018-03-11T01:28:00Z">
        <w:r w:rsidRPr="00241939">
          <w:rPr>
            <w:rFonts w:ascii="Times New Roman" w:hAnsi="Times New Roman" w:cs="Times New Roman"/>
            <w:rPrChange w:id="2815" w:author="Emilio Lastrucci" w:date="2018-03-11T01:34:00Z">
              <w:rPr/>
            </w:rPrChange>
          </w:rPr>
          <w:t>Questa attività è documentata sul sito dell’USR http://www.utsbasilicata.it.</w:t>
        </w:r>
      </w:ins>
    </w:p>
    <w:p w:rsidR="001D6B46" w:rsidRPr="00241939" w:rsidRDefault="001D6B46" w:rsidP="00562763">
      <w:pPr>
        <w:spacing w:after="0"/>
        <w:rPr>
          <w:ins w:id="2816" w:author="Emilio Lastrucci" w:date="2018-03-11T01:28:00Z"/>
          <w:rFonts w:ascii="Times New Roman" w:hAnsi="Times New Roman" w:cs="Times New Roman"/>
          <w:b/>
          <w:rPrChange w:id="2817" w:author="Emilio Lastrucci" w:date="2018-03-11T01:34:00Z">
            <w:rPr>
              <w:ins w:id="2818" w:author="Emilio Lastrucci" w:date="2018-03-11T01:28:00Z"/>
              <w:b/>
            </w:rPr>
          </w:rPrChange>
        </w:rPr>
        <w:pPrChange w:id="2819" w:author="Emilio Lastrucci" w:date="2018-03-11T08:53:00Z">
          <w:pPr/>
        </w:pPrChange>
      </w:pPr>
    </w:p>
    <w:p w:rsidR="001D6B46" w:rsidRPr="00241939" w:rsidRDefault="001D6B46" w:rsidP="001D6B46">
      <w:pPr>
        <w:pStyle w:val="Paragrafoelenco"/>
        <w:numPr>
          <w:ilvl w:val="0"/>
          <w:numId w:val="3"/>
        </w:numPr>
        <w:spacing w:after="0" w:line="240" w:lineRule="auto"/>
        <w:ind w:left="142" w:firstLine="0"/>
        <w:rPr>
          <w:ins w:id="2820" w:author="Emilio Lastrucci" w:date="2018-03-11T01:28:00Z"/>
          <w:rFonts w:ascii="Times New Roman" w:hAnsi="Times New Roman" w:cs="Times New Roman"/>
          <w:rPrChange w:id="2821" w:author="Emilio Lastrucci" w:date="2018-03-11T01:34:00Z">
            <w:rPr>
              <w:ins w:id="2822" w:author="Emilio Lastrucci" w:date="2018-03-11T01:28:00Z"/>
            </w:rPr>
          </w:rPrChange>
        </w:rPr>
      </w:pPr>
      <w:ins w:id="2823" w:author="Emilio Lastrucci" w:date="2018-03-11T01:28:00Z">
        <w:r w:rsidRPr="00241939">
          <w:rPr>
            <w:rFonts w:ascii="Times New Roman" w:hAnsi="Times New Roman" w:cs="Times New Roman"/>
            <w:rPrChange w:id="2824" w:author="Emilio Lastrucci" w:date="2018-03-11T01:34:00Z">
              <w:rPr/>
            </w:rPrChange>
          </w:rPr>
          <w:t>E’ membro del Comitato Scientifico del progetto “Tracciati e crocevia di civiltà”, promosso dalla Fondazione “F.S. Nitti”, dalla Fondazione “G. Fortunato” e da vari Comuni della Basilicata (</w:t>
        </w:r>
        <w:proofErr w:type="spellStart"/>
        <w:r w:rsidRPr="00241939">
          <w:rPr>
            <w:rFonts w:ascii="Times New Roman" w:hAnsi="Times New Roman" w:cs="Times New Roman"/>
            <w:rPrChange w:id="2825" w:author="Emilio Lastrucci" w:date="2018-03-11T01:34:00Z">
              <w:rPr/>
            </w:rPrChange>
          </w:rPr>
          <w:t>copofila</w:t>
        </w:r>
        <w:proofErr w:type="spellEnd"/>
        <w:r w:rsidRPr="00241939">
          <w:rPr>
            <w:rFonts w:ascii="Times New Roman" w:hAnsi="Times New Roman" w:cs="Times New Roman"/>
            <w:rPrChange w:id="2826" w:author="Emilio Lastrucci" w:date="2018-03-11T01:34:00Z">
              <w:rPr/>
            </w:rPrChange>
          </w:rPr>
          <w:t xml:space="preserve"> Comune di Melfi). Tale iniziativa è documentata sul sito del Comune di Melfi. </w:t>
        </w:r>
      </w:ins>
    </w:p>
    <w:p w:rsidR="001D6B46" w:rsidRPr="00241939" w:rsidRDefault="001D6B46" w:rsidP="001D6B46">
      <w:pPr>
        <w:rPr>
          <w:ins w:id="2827" w:author="Emilio Lastrucci" w:date="2018-03-11T01:28:00Z"/>
          <w:rFonts w:ascii="Times New Roman" w:hAnsi="Times New Roman" w:cs="Times New Roman"/>
          <w:rPrChange w:id="2828" w:author="Emilio Lastrucci" w:date="2018-03-11T01:34:00Z">
            <w:rPr>
              <w:ins w:id="2829" w:author="Emilio Lastrucci" w:date="2018-03-11T01:28:00Z"/>
            </w:rPr>
          </w:rPrChange>
        </w:rPr>
      </w:pPr>
    </w:p>
    <w:p w:rsidR="001D6B46" w:rsidRPr="00241939" w:rsidRDefault="001D6B46" w:rsidP="001D6B46">
      <w:pPr>
        <w:pStyle w:val="Paragrafoelenco"/>
        <w:numPr>
          <w:ilvl w:val="0"/>
          <w:numId w:val="3"/>
        </w:numPr>
        <w:spacing w:after="0" w:line="240" w:lineRule="auto"/>
        <w:ind w:left="284" w:firstLine="0"/>
        <w:rPr>
          <w:ins w:id="2830" w:author="Emilio Lastrucci" w:date="2018-03-11T01:28:00Z"/>
          <w:rFonts w:ascii="Times New Roman" w:hAnsi="Times New Roman" w:cs="Times New Roman"/>
          <w:rPrChange w:id="2831" w:author="Emilio Lastrucci" w:date="2018-03-11T01:34:00Z">
            <w:rPr>
              <w:ins w:id="2832" w:author="Emilio Lastrucci" w:date="2018-03-11T01:28:00Z"/>
            </w:rPr>
          </w:rPrChange>
        </w:rPr>
      </w:pPr>
      <w:ins w:id="2833" w:author="Emilio Lastrucci" w:date="2018-03-11T01:28:00Z">
        <w:r w:rsidRPr="00241939">
          <w:rPr>
            <w:rFonts w:ascii="Times New Roman" w:hAnsi="Times New Roman" w:cs="Times New Roman"/>
            <w:rPrChange w:id="2834" w:author="Emilio Lastrucci" w:date="2018-03-11T01:34:00Z">
              <w:rPr/>
            </w:rPrChange>
          </w:rPr>
          <w:t xml:space="preserve">Per tutto il tempo della sua permanenza presso l’Università della Basilicata ha svolto attività di aggiornamento e formazione in servizio degli insegnanti di scuola primaria e secondaria, oltre che su nomina del Direttore Generale dell’USR, anche di singoli dirigenti scolastici per singole istituzioni </w:t>
        </w:r>
        <w:r w:rsidRPr="00241939">
          <w:rPr>
            <w:rFonts w:ascii="Times New Roman" w:hAnsi="Times New Roman" w:cs="Times New Roman"/>
            <w:rPrChange w:id="2835" w:author="Emilio Lastrucci" w:date="2018-03-11T01:34:00Z">
              <w:rPr/>
            </w:rPrChange>
          </w:rPr>
          <w:lastRenderedPageBreak/>
          <w:t>scolastiche o reti di scuole, o anche attraverso le iniziative svolte dall’A.N.S.I. (Associazione Nazionale Scuola Italiana). Tale attività è documentata da atti conservati nel proprio archivio personale, che si riserva di esibire qualora richiesti.</w:t>
        </w:r>
      </w:ins>
    </w:p>
    <w:p w:rsidR="001D6B46" w:rsidRPr="00241939" w:rsidRDefault="001D6B46" w:rsidP="001D6B46">
      <w:pPr>
        <w:pStyle w:val="Paragrafoelenco"/>
        <w:rPr>
          <w:ins w:id="2836" w:author="Emilio Lastrucci" w:date="2018-03-11T01:28:00Z"/>
          <w:rFonts w:ascii="Times New Roman" w:hAnsi="Times New Roman" w:cs="Times New Roman"/>
          <w:rPrChange w:id="2837" w:author="Emilio Lastrucci" w:date="2018-03-11T01:34:00Z">
            <w:rPr>
              <w:ins w:id="2838" w:author="Emilio Lastrucci" w:date="2018-03-11T01:28:00Z"/>
            </w:rPr>
          </w:rPrChange>
        </w:rPr>
      </w:pPr>
    </w:p>
    <w:p w:rsidR="001D6B46" w:rsidRPr="00241939" w:rsidRDefault="001D6B46" w:rsidP="001D6B46">
      <w:pPr>
        <w:pStyle w:val="Paragrafoelenco"/>
        <w:numPr>
          <w:ilvl w:val="0"/>
          <w:numId w:val="3"/>
        </w:numPr>
        <w:spacing w:after="0" w:line="240" w:lineRule="auto"/>
        <w:ind w:left="284" w:firstLine="0"/>
        <w:rPr>
          <w:ins w:id="2839" w:author="Emilio Lastrucci" w:date="2018-03-11T01:28:00Z"/>
          <w:rFonts w:ascii="Times New Roman" w:hAnsi="Times New Roman" w:cs="Times New Roman"/>
          <w:rPrChange w:id="2840" w:author="Emilio Lastrucci" w:date="2018-03-11T01:34:00Z">
            <w:rPr>
              <w:ins w:id="2841" w:author="Emilio Lastrucci" w:date="2018-03-11T01:28:00Z"/>
            </w:rPr>
          </w:rPrChange>
        </w:rPr>
      </w:pPr>
      <w:ins w:id="2842" w:author="Emilio Lastrucci" w:date="2018-03-11T01:28:00Z">
        <w:r w:rsidRPr="00241939">
          <w:rPr>
            <w:rFonts w:ascii="Times New Roman" w:hAnsi="Times New Roman" w:cs="Times New Roman"/>
            <w:rPrChange w:id="2843" w:author="Emilio Lastrucci" w:date="2018-03-11T01:34:00Z">
              <w:rPr/>
            </w:rPrChange>
          </w:rPr>
          <w:t xml:space="preserve">Per tutto il tempo della sua permanenza presso l’Università della Basilicata ha svolto attività di consulenza presso l’I.R.R.S.A.E. (in seguito I.R.R.E.) della Basilicata, fino alla soppressione di tali istituzioni. In particolare, ha curato l’organizzazione di un convegno nazionale a Potenza sui “Fattori di </w:t>
        </w:r>
        <w:proofErr w:type="spellStart"/>
        <w:r w:rsidRPr="00241939">
          <w:rPr>
            <w:rFonts w:ascii="Times New Roman" w:hAnsi="Times New Roman" w:cs="Times New Roman"/>
            <w:rPrChange w:id="2844" w:author="Emilio Lastrucci" w:date="2018-03-11T01:34:00Z">
              <w:rPr/>
            </w:rPrChange>
          </w:rPr>
          <w:t>drop</w:t>
        </w:r>
        <w:proofErr w:type="spellEnd"/>
        <w:r w:rsidRPr="00241939">
          <w:rPr>
            <w:rFonts w:ascii="Times New Roman" w:hAnsi="Times New Roman" w:cs="Times New Roman"/>
            <w:rPrChange w:id="2845" w:author="Emilio Lastrucci" w:date="2018-03-11T01:34:00Z">
              <w:rPr/>
            </w:rPrChange>
          </w:rPr>
          <w:t>-out”, di un secondo convegno nazionale, sempre a Potenza, “Orientamento alla scelta” e di un convegno internazionale a Matera, “Gli esclusi da Minerva”.</w:t>
        </w:r>
      </w:ins>
    </w:p>
    <w:p w:rsidR="001D6B46" w:rsidRPr="00241939" w:rsidRDefault="001D6B46" w:rsidP="001D6B46">
      <w:pPr>
        <w:pStyle w:val="Paragrafoelenco"/>
        <w:ind w:left="284"/>
        <w:rPr>
          <w:ins w:id="2846" w:author="Emilio Lastrucci" w:date="2018-03-11T01:28:00Z"/>
          <w:rFonts w:ascii="Times New Roman" w:hAnsi="Times New Roman" w:cs="Times New Roman"/>
          <w:rPrChange w:id="2847" w:author="Emilio Lastrucci" w:date="2018-03-11T01:34:00Z">
            <w:rPr>
              <w:ins w:id="2848" w:author="Emilio Lastrucci" w:date="2018-03-11T01:28:00Z"/>
            </w:rPr>
          </w:rPrChange>
        </w:rPr>
      </w:pPr>
      <w:ins w:id="2849" w:author="Emilio Lastrucci" w:date="2018-03-11T01:28:00Z">
        <w:r w:rsidRPr="00241939">
          <w:rPr>
            <w:rFonts w:ascii="Times New Roman" w:hAnsi="Times New Roman" w:cs="Times New Roman"/>
            <w:rPrChange w:id="2850" w:author="Emilio Lastrucci" w:date="2018-03-11T01:34:00Z">
              <w:rPr/>
            </w:rPrChange>
          </w:rPr>
          <w:t>Questa attività è in particolare documentata nella pubblicazione a stampa degli Atti di tali convegni. Cfr.:</w:t>
        </w:r>
      </w:ins>
    </w:p>
    <w:p w:rsidR="001D6B46" w:rsidRPr="00241939" w:rsidRDefault="001D6B46" w:rsidP="001D6B46">
      <w:pPr>
        <w:pStyle w:val="Titolo6"/>
        <w:ind w:left="567" w:hanging="283"/>
        <w:rPr>
          <w:ins w:id="2851" w:author="Emilio Lastrucci" w:date="2018-03-11T01:28:00Z"/>
          <w:i w:val="0"/>
        </w:rPr>
      </w:pPr>
      <w:ins w:id="2852" w:author="Emilio Lastrucci" w:date="2018-03-11T01:28:00Z">
        <w:r w:rsidRPr="00241939">
          <w:rPr>
            <w:i w:val="0"/>
          </w:rPr>
          <w:t xml:space="preserve">E. Lastrucci, </w:t>
        </w:r>
        <w:r w:rsidRPr="00241939">
          <w:t>Sistemi educativi e dispersione scolastica</w:t>
        </w:r>
        <w:r w:rsidRPr="00241939">
          <w:rPr>
            <w:i w:val="0"/>
          </w:rPr>
          <w:t xml:space="preserve">, in </w:t>
        </w:r>
        <w:r w:rsidRPr="00241939">
          <w:t xml:space="preserve">Fattori di </w:t>
        </w:r>
        <w:proofErr w:type="spellStart"/>
        <w:r w:rsidRPr="00241939">
          <w:t>drop</w:t>
        </w:r>
        <w:proofErr w:type="spellEnd"/>
        <w:r w:rsidRPr="00241939">
          <w:t>-out</w:t>
        </w:r>
        <w:r w:rsidRPr="00241939">
          <w:rPr>
            <w:i w:val="0"/>
          </w:rPr>
          <w:t>, SF, IRRSAE Basilicata, Quaderni – Atti e documenti, n. 2, 1998, a cura di F. Casella, pp. 45-60.</w:t>
        </w:r>
      </w:ins>
    </w:p>
    <w:p w:rsidR="001D6B46" w:rsidRPr="00241939" w:rsidRDefault="001D6B46" w:rsidP="001D6B46">
      <w:pPr>
        <w:pStyle w:val="Titolo6"/>
        <w:ind w:left="567" w:hanging="283"/>
        <w:rPr>
          <w:ins w:id="2853" w:author="Emilio Lastrucci" w:date="2018-03-11T01:28:00Z"/>
          <w:i w:val="0"/>
        </w:rPr>
      </w:pPr>
      <w:ins w:id="2854" w:author="Emilio Lastrucci" w:date="2018-03-11T01:28:00Z">
        <w:r w:rsidRPr="00241939">
          <w:rPr>
            <w:i w:val="0"/>
          </w:rPr>
          <w:t>E. Lastrucci,</w:t>
        </w:r>
        <w:r w:rsidRPr="00241939">
          <w:t xml:space="preserve"> Ipotesi di programmazione per la prevenzione e il recupero della dispersione scolastica,</w:t>
        </w:r>
        <w:r w:rsidRPr="00241939">
          <w:rPr>
            <w:i w:val="0"/>
          </w:rPr>
          <w:t xml:space="preserve"> in </w:t>
        </w:r>
        <w:r w:rsidRPr="00241939">
          <w:t xml:space="preserve">Fattori di </w:t>
        </w:r>
        <w:proofErr w:type="spellStart"/>
        <w:r w:rsidRPr="00241939">
          <w:t>drop</w:t>
        </w:r>
        <w:proofErr w:type="spellEnd"/>
        <w:r w:rsidRPr="00241939">
          <w:t>-out</w:t>
        </w:r>
        <w:r w:rsidRPr="00241939">
          <w:rPr>
            <w:i w:val="0"/>
          </w:rPr>
          <w:t>, SF, IRRSAE Basilicata, Quaderni – Atti e documenti, n. 2, 1998, a cura di F. Casella, pp. 61-72.</w:t>
        </w:r>
      </w:ins>
    </w:p>
    <w:p w:rsidR="001D6B46" w:rsidRPr="00241939" w:rsidRDefault="001D6B46" w:rsidP="001D6B46">
      <w:pPr>
        <w:ind w:left="567" w:hanging="283"/>
        <w:rPr>
          <w:ins w:id="2855" w:author="Emilio Lastrucci" w:date="2018-03-11T01:28:00Z"/>
          <w:rFonts w:ascii="Times New Roman" w:hAnsi="Times New Roman" w:cs="Times New Roman"/>
          <w:rPrChange w:id="2856" w:author="Emilio Lastrucci" w:date="2018-03-11T01:34:00Z">
            <w:rPr>
              <w:ins w:id="2857" w:author="Emilio Lastrucci" w:date="2018-03-11T01:28:00Z"/>
              <w:rFonts w:ascii="Times New Roman" w:hAnsi="Times New Roman"/>
            </w:rPr>
          </w:rPrChange>
        </w:rPr>
      </w:pPr>
      <w:ins w:id="2858" w:author="Emilio Lastrucci" w:date="2018-03-11T01:28:00Z">
        <w:r w:rsidRPr="00241939">
          <w:rPr>
            <w:rFonts w:ascii="Times New Roman" w:hAnsi="Times New Roman" w:cs="Times New Roman"/>
            <w:rPrChange w:id="2859" w:author="Emilio Lastrucci" w:date="2018-03-11T01:34:00Z">
              <w:rPr>
                <w:rFonts w:ascii="Times New Roman" w:hAnsi="Times New Roman"/>
              </w:rPr>
            </w:rPrChange>
          </w:rPr>
          <w:t xml:space="preserve">E. Lastrucci, A. Fanelli (a cura di) </w:t>
        </w:r>
        <w:r w:rsidRPr="00241939">
          <w:rPr>
            <w:rFonts w:ascii="Times New Roman" w:hAnsi="Times New Roman" w:cs="Times New Roman"/>
            <w:i/>
            <w:rPrChange w:id="2860" w:author="Emilio Lastrucci" w:date="2018-03-11T01:34:00Z">
              <w:rPr>
                <w:rFonts w:ascii="Times New Roman" w:hAnsi="Times New Roman"/>
                <w:i/>
              </w:rPr>
            </w:rPrChange>
          </w:rPr>
          <w:t xml:space="preserve">et </w:t>
        </w:r>
        <w:proofErr w:type="spellStart"/>
        <w:r w:rsidRPr="00241939">
          <w:rPr>
            <w:rFonts w:ascii="Times New Roman" w:hAnsi="Times New Roman" w:cs="Times New Roman"/>
            <w:i/>
            <w:rPrChange w:id="2861" w:author="Emilio Lastrucci" w:date="2018-03-11T01:34:00Z">
              <w:rPr>
                <w:rFonts w:ascii="Times New Roman" w:hAnsi="Times New Roman"/>
                <w:i/>
              </w:rPr>
            </w:rPrChange>
          </w:rPr>
          <w:t>alii</w:t>
        </w:r>
        <w:proofErr w:type="spellEnd"/>
        <w:r w:rsidRPr="00241939">
          <w:rPr>
            <w:rFonts w:ascii="Times New Roman" w:hAnsi="Times New Roman" w:cs="Times New Roman"/>
            <w:rPrChange w:id="2862" w:author="Emilio Lastrucci" w:date="2018-03-11T01:34:00Z">
              <w:rPr>
                <w:rFonts w:ascii="Times New Roman" w:hAnsi="Times New Roman"/>
              </w:rPr>
            </w:rPrChange>
          </w:rPr>
          <w:t xml:space="preserve">, </w:t>
        </w:r>
        <w:r w:rsidRPr="00241939">
          <w:rPr>
            <w:rFonts w:ascii="Times New Roman" w:hAnsi="Times New Roman" w:cs="Times New Roman"/>
            <w:i/>
            <w:rPrChange w:id="2863" w:author="Emilio Lastrucci" w:date="2018-03-11T01:34:00Z">
              <w:rPr>
                <w:rFonts w:ascii="Times New Roman" w:hAnsi="Times New Roman"/>
                <w:i/>
              </w:rPr>
            </w:rPrChange>
          </w:rPr>
          <w:t>Percorsi di orientamento alla scelta</w:t>
        </w:r>
        <w:r w:rsidRPr="00241939">
          <w:rPr>
            <w:rFonts w:ascii="Times New Roman" w:hAnsi="Times New Roman" w:cs="Times New Roman"/>
            <w:rPrChange w:id="2864" w:author="Emilio Lastrucci" w:date="2018-03-11T01:34:00Z">
              <w:rPr>
                <w:rFonts w:ascii="Times New Roman" w:hAnsi="Times New Roman"/>
              </w:rPr>
            </w:rPrChange>
          </w:rPr>
          <w:t xml:space="preserve">, Atti del convegno tenuto a Potenza presso gli IRRE della Basilicata il 2 e 3 dicembre 2003, Potenza, IRRE Basilicata, 2005 (cfr. in part.  il contributo di E. Lastrucci, </w:t>
        </w:r>
        <w:r w:rsidRPr="00241939">
          <w:rPr>
            <w:rFonts w:ascii="Times New Roman" w:hAnsi="Times New Roman" w:cs="Times New Roman"/>
            <w:i/>
            <w:rPrChange w:id="2865" w:author="Emilio Lastrucci" w:date="2018-03-11T01:34:00Z">
              <w:rPr>
                <w:rFonts w:ascii="Times New Roman" w:hAnsi="Times New Roman"/>
                <w:i/>
              </w:rPr>
            </w:rPrChange>
          </w:rPr>
          <w:t>Orientamento e progetto esistenziale. Strategie e linee-guida per un progetto organico di orientamento</w:t>
        </w:r>
        <w:r w:rsidRPr="00241939">
          <w:rPr>
            <w:rFonts w:ascii="Times New Roman" w:hAnsi="Times New Roman" w:cs="Times New Roman"/>
            <w:rPrChange w:id="2866" w:author="Emilio Lastrucci" w:date="2018-03-11T01:34:00Z">
              <w:rPr>
                <w:rFonts w:ascii="Times New Roman" w:hAnsi="Times New Roman"/>
              </w:rPr>
            </w:rPrChange>
          </w:rPr>
          <w:t>, pp. 35-42).</w:t>
        </w:r>
      </w:ins>
    </w:p>
    <w:p w:rsidR="001D6B46" w:rsidRPr="00241939" w:rsidRDefault="001D6B46" w:rsidP="001D6B46">
      <w:pPr>
        <w:ind w:left="567" w:hanging="283"/>
        <w:rPr>
          <w:ins w:id="2867" w:author="Emilio Lastrucci" w:date="2018-03-11T01:28:00Z"/>
          <w:rFonts w:ascii="Times New Roman" w:hAnsi="Times New Roman" w:cs="Times New Roman"/>
          <w:rPrChange w:id="2868" w:author="Emilio Lastrucci" w:date="2018-03-11T01:34:00Z">
            <w:rPr>
              <w:ins w:id="2869" w:author="Emilio Lastrucci" w:date="2018-03-11T01:28:00Z"/>
              <w:rFonts w:ascii="Times New Roman" w:hAnsi="Times New Roman"/>
            </w:rPr>
          </w:rPrChange>
        </w:rPr>
      </w:pPr>
      <w:ins w:id="2870" w:author="Emilio Lastrucci" w:date="2018-03-11T01:28:00Z">
        <w:r w:rsidRPr="00241939">
          <w:rPr>
            <w:rFonts w:ascii="Times New Roman" w:hAnsi="Times New Roman" w:cs="Times New Roman"/>
            <w:rPrChange w:id="2871" w:author="Emilio Lastrucci" w:date="2018-03-11T01:34:00Z">
              <w:rPr>
                <w:rFonts w:ascii="Times New Roman" w:hAnsi="Times New Roman"/>
              </w:rPr>
            </w:rPrChange>
          </w:rPr>
          <w:t xml:space="preserve">E.  Lastrucci, L. Melillo, R. </w:t>
        </w:r>
        <w:proofErr w:type="spellStart"/>
        <w:r w:rsidRPr="00241939">
          <w:rPr>
            <w:rFonts w:ascii="Times New Roman" w:hAnsi="Times New Roman" w:cs="Times New Roman"/>
            <w:rPrChange w:id="2872" w:author="Emilio Lastrucci" w:date="2018-03-11T01:34:00Z">
              <w:rPr>
                <w:rFonts w:ascii="Times New Roman" w:hAnsi="Times New Roman"/>
              </w:rPr>
            </w:rPrChange>
          </w:rPr>
          <w:t>Trevigno</w:t>
        </w:r>
        <w:proofErr w:type="spellEnd"/>
        <w:r w:rsidRPr="00241939">
          <w:rPr>
            <w:rFonts w:ascii="Times New Roman" w:hAnsi="Times New Roman" w:cs="Times New Roman"/>
            <w:rPrChange w:id="2873" w:author="Emilio Lastrucci" w:date="2018-03-11T01:34:00Z">
              <w:rPr>
                <w:rFonts w:ascii="Times New Roman" w:hAnsi="Times New Roman"/>
              </w:rPr>
            </w:rPrChange>
          </w:rPr>
          <w:t xml:space="preserve"> (a cura di), </w:t>
        </w:r>
        <w:r w:rsidRPr="00241939">
          <w:rPr>
            <w:rFonts w:ascii="Times New Roman" w:hAnsi="Times New Roman" w:cs="Times New Roman"/>
            <w:i/>
            <w:rPrChange w:id="2874" w:author="Emilio Lastrucci" w:date="2018-03-11T01:34:00Z">
              <w:rPr>
                <w:rFonts w:ascii="Times New Roman" w:hAnsi="Times New Roman"/>
                <w:i/>
              </w:rPr>
            </w:rPrChange>
          </w:rPr>
          <w:t>Gli esclusi da Minerva. Sistema formativo e dispersione in Italia e in Europa</w:t>
        </w:r>
        <w:r w:rsidRPr="00241939">
          <w:rPr>
            <w:rFonts w:ascii="Times New Roman" w:hAnsi="Times New Roman" w:cs="Times New Roman"/>
            <w:rPrChange w:id="2875" w:author="Emilio Lastrucci" w:date="2018-03-11T01:34:00Z">
              <w:rPr>
                <w:rFonts w:ascii="Times New Roman" w:hAnsi="Times New Roman"/>
              </w:rPr>
            </w:rPrChange>
          </w:rPr>
          <w:t>, Atti del Convegno Internazionale di Studi, IRRE Basilicata, Napoli, Luciano</w:t>
        </w:r>
        <w:r w:rsidRPr="00241939">
          <w:rPr>
            <w:rFonts w:ascii="Times New Roman" w:hAnsi="Times New Roman" w:cs="Times New Roman"/>
            <w:i/>
            <w:rPrChange w:id="2876" w:author="Emilio Lastrucci" w:date="2018-03-11T01:34:00Z">
              <w:rPr>
                <w:rFonts w:ascii="Times New Roman" w:hAnsi="Times New Roman"/>
                <w:i/>
              </w:rPr>
            </w:rPrChange>
          </w:rPr>
          <w:t xml:space="preserve"> </w:t>
        </w:r>
        <w:r w:rsidRPr="00241939">
          <w:rPr>
            <w:rFonts w:ascii="Times New Roman" w:hAnsi="Times New Roman" w:cs="Times New Roman"/>
            <w:rPrChange w:id="2877" w:author="Emilio Lastrucci" w:date="2018-03-11T01:34:00Z">
              <w:rPr>
                <w:rFonts w:ascii="Times New Roman" w:hAnsi="Times New Roman"/>
              </w:rPr>
            </w:rPrChange>
          </w:rPr>
          <w:t>Editore, 2002</w:t>
        </w:r>
        <w:r w:rsidRPr="00241939">
          <w:rPr>
            <w:rFonts w:ascii="Times New Roman" w:hAnsi="Times New Roman" w:cs="Times New Roman"/>
            <w:i/>
            <w:rPrChange w:id="2878" w:author="Emilio Lastrucci" w:date="2018-03-11T01:34:00Z">
              <w:rPr>
                <w:rFonts w:ascii="Times New Roman" w:hAnsi="Times New Roman"/>
                <w:i/>
              </w:rPr>
            </w:rPrChange>
          </w:rPr>
          <w:t xml:space="preserve"> </w:t>
        </w:r>
        <w:r w:rsidRPr="00241939">
          <w:rPr>
            <w:rFonts w:ascii="Times New Roman" w:hAnsi="Times New Roman" w:cs="Times New Roman"/>
            <w:rPrChange w:id="2879" w:author="Emilio Lastrucci" w:date="2018-03-11T01:34:00Z">
              <w:rPr>
                <w:rFonts w:ascii="Times New Roman" w:hAnsi="Times New Roman"/>
              </w:rPr>
            </w:rPrChange>
          </w:rPr>
          <w:t xml:space="preserve">(cfr. in part. il contributo di E. Lastrucci, </w:t>
        </w:r>
        <w:r w:rsidRPr="00241939">
          <w:rPr>
            <w:rFonts w:ascii="Times New Roman" w:hAnsi="Times New Roman" w:cs="Times New Roman"/>
            <w:i/>
            <w:rPrChange w:id="2880" w:author="Emilio Lastrucci" w:date="2018-03-11T01:34:00Z">
              <w:rPr>
                <w:rFonts w:ascii="Times New Roman" w:hAnsi="Times New Roman"/>
                <w:i/>
              </w:rPr>
            </w:rPrChange>
          </w:rPr>
          <w:t>Nuove prospettive della lotta alla dispersione scolastica in Italia,</w:t>
        </w:r>
        <w:r w:rsidRPr="00241939">
          <w:rPr>
            <w:rFonts w:ascii="Times New Roman" w:hAnsi="Times New Roman" w:cs="Times New Roman"/>
            <w:rPrChange w:id="2881" w:author="Emilio Lastrucci" w:date="2018-03-11T01:34:00Z">
              <w:rPr>
                <w:rFonts w:ascii="Times New Roman" w:hAnsi="Times New Roman"/>
              </w:rPr>
            </w:rPrChange>
          </w:rPr>
          <w:t xml:space="preserve"> pp. 41-57). </w:t>
        </w:r>
      </w:ins>
    </w:p>
    <w:p w:rsidR="001D6B46" w:rsidRPr="00241939" w:rsidRDefault="001D6B46" w:rsidP="001D6B46">
      <w:pPr>
        <w:pStyle w:val="Paragrafoelenco"/>
        <w:ind w:left="567" w:hanging="283"/>
        <w:rPr>
          <w:ins w:id="2882" w:author="Emilio Lastrucci" w:date="2018-03-11T01:28:00Z"/>
          <w:rFonts w:ascii="Times New Roman" w:hAnsi="Times New Roman" w:cs="Times New Roman"/>
          <w:rPrChange w:id="2883" w:author="Emilio Lastrucci" w:date="2018-03-11T01:34:00Z">
            <w:rPr>
              <w:ins w:id="2884" w:author="Emilio Lastrucci" w:date="2018-03-11T01:28:00Z"/>
            </w:rPr>
          </w:rPrChange>
        </w:rPr>
      </w:pPr>
    </w:p>
    <w:p w:rsidR="001D6B46" w:rsidRPr="00241939" w:rsidRDefault="001D6B46" w:rsidP="001D6B46">
      <w:pPr>
        <w:pStyle w:val="Paragrafoelenco"/>
        <w:numPr>
          <w:ilvl w:val="0"/>
          <w:numId w:val="3"/>
        </w:numPr>
        <w:spacing w:after="0" w:line="240" w:lineRule="auto"/>
        <w:ind w:left="284" w:firstLine="0"/>
        <w:rPr>
          <w:ins w:id="2885" w:author="Emilio Lastrucci" w:date="2018-03-11T01:28:00Z"/>
          <w:rFonts w:ascii="Times New Roman" w:hAnsi="Times New Roman" w:cs="Times New Roman"/>
          <w:rPrChange w:id="2886" w:author="Emilio Lastrucci" w:date="2018-03-11T01:34:00Z">
            <w:rPr>
              <w:ins w:id="2887" w:author="Emilio Lastrucci" w:date="2018-03-11T01:28:00Z"/>
            </w:rPr>
          </w:rPrChange>
        </w:rPr>
      </w:pPr>
      <w:ins w:id="2888" w:author="Emilio Lastrucci" w:date="2018-03-11T01:28:00Z">
        <w:r w:rsidRPr="00241939">
          <w:rPr>
            <w:rFonts w:ascii="Times New Roman" w:hAnsi="Times New Roman" w:cs="Times New Roman"/>
            <w:rPrChange w:id="2889" w:author="Emilio Lastrucci" w:date="2018-03-11T01:34:00Z">
              <w:rPr/>
            </w:rPrChange>
          </w:rPr>
          <w:t>E’ consulente stabile dell’Assessorato alla Formazione, Cultura e Sport della Regione Basilicata.</w:t>
        </w:r>
      </w:ins>
    </w:p>
    <w:p w:rsidR="001D6B46" w:rsidRPr="00241939" w:rsidRDefault="001D6B46" w:rsidP="001D6B46">
      <w:pPr>
        <w:pStyle w:val="Paragrafoelenco"/>
        <w:ind w:left="284"/>
        <w:rPr>
          <w:ins w:id="2890" w:author="Emilio Lastrucci" w:date="2018-03-11T01:28:00Z"/>
          <w:rFonts w:ascii="Times New Roman" w:hAnsi="Times New Roman" w:cs="Times New Roman"/>
          <w:rPrChange w:id="2891" w:author="Emilio Lastrucci" w:date="2018-03-11T01:34:00Z">
            <w:rPr>
              <w:ins w:id="2892" w:author="Emilio Lastrucci" w:date="2018-03-11T01:28:00Z"/>
            </w:rPr>
          </w:rPrChange>
        </w:rPr>
      </w:pPr>
    </w:p>
    <w:p w:rsidR="001D6B46" w:rsidRPr="00241939" w:rsidRDefault="001D6B46" w:rsidP="001D6B46">
      <w:pPr>
        <w:pStyle w:val="Paragrafoelenco"/>
        <w:numPr>
          <w:ilvl w:val="0"/>
          <w:numId w:val="3"/>
        </w:numPr>
        <w:spacing w:after="0" w:line="240" w:lineRule="auto"/>
        <w:ind w:left="360"/>
        <w:rPr>
          <w:ins w:id="2893" w:author="Emilio Lastrucci" w:date="2018-03-11T01:28:00Z"/>
          <w:rFonts w:ascii="Times New Roman" w:hAnsi="Times New Roman" w:cs="Times New Roman"/>
          <w:rPrChange w:id="2894" w:author="Emilio Lastrucci" w:date="2018-03-11T01:34:00Z">
            <w:rPr>
              <w:ins w:id="2895" w:author="Emilio Lastrucci" w:date="2018-03-11T01:28:00Z"/>
            </w:rPr>
          </w:rPrChange>
        </w:rPr>
      </w:pPr>
      <w:ins w:id="2896" w:author="Emilio Lastrucci" w:date="2018-03-11T01:28:00Z">
        <w:r w:rsidRPr="00241939">
          <w:rPr>
            <w:rFonts w:ascii="Times New Roman" w:hAnsi="Times New Roman" w:cs="Times New Roman"/>
            <w:rPrChange w:id="2897" w:author="Emilio Lastrucci" w:date="2018-03-11T01:34:00Z">
              <w:rPr/>
            </w:rPrChange>
          </w:rPr>
          <w:t xml:space="preserve">Dal 1998 al presente il Prof. Lastrucci ha svolto attività di consulenza per il Sindaco e la Giunta del Comune di Matera, in particolare presiedendo Commissioni di Lavoro o di valutazione, soprattutto in merito alle attività degli Asili Nido, delle infrastrutture e servizi per l’istruzione pubblica e dei servizi sociali. Tale attività è documentata su varie pagine del sito web del Comune di Matera: </w:t>
        </w:r>
        <w:r w:rsidRPr="00241939">
          <w:rPr>
            <w:rFonts w:ascii="Times New Roman" w:hAnsi="Times New Roman" w:cs="Times New Roman"/>
            <w:rPrChange w:id="2898" w:author="Emilio Lastrucci" w:date="2018-03-11T01:34:00Z">
              <w:rPr/>
            </w:rPrChange>
          </w:rPr>
          <w:fldChar w:fldCharType="begin"/>
        </w:r>
        <w:r w:rsidRPr="00241939">
          <w:rPr>
            <w:rFonts w:ascii="Times New Roman" w:hAnsi="Times New Roman" w:cs="Times New Roman"/>
            <w:rPrChange w:id="2899" w:author="Emilio Lastrucci" w:date="2018-03-11T01:34:00Z">
              <w:rPr/>
            </w:rPrChange>
          </w:rPr>
          <w:instrText xml:space="preserve"> HYPERLINK "http://wwwold.comune.mt.it" </w:instrText>
        </w:r>
        <w:r w:rsidRPr="00241939">
          <w:rPr>
            <w:rFonts w:ascii="Times New Roman" w:hAnsi="Times New Roman" w:cs="Times New Roman"/>
            <w:rPrChange w:id="2900" w:author="Emilio Lastrucci" w:date="2018-03-11T01:34:00Z">
              <w:rPr>
                <w:rStyle w:val="Collegamentoipertestuale"/>
              </w:rPr>
            </w:rPrChange>
          </w:rPr>
          <w:fldChar w:fldCharType="separate"/>
        </w:r>
        <w:r w:rsidRPr="00241939">
          <w:rPr>
            <w:rStyle w:val="Collegamentoipertestuale"/>
            <w:rFonts w:ascii="Times New Roman" w:hAnsi="Times New Roman" w:cs="Times New Roman"/>
            <w:rPrChange w:id="2901" w:author="Emilio Lastrucci" w:date="2018-03-11T01:34:00Z">
              <w:rPr>
                <w:rStyle w:val="Collegamentoipertestuale"/>
              </w:rPr>
            </w:rPrChange>
          </w:rPr>
          <w:t>http://wwwold.comune.mt.it</w:t>
        </w:r>
        <w:r w:rsidRPr="00241939">
          <w:rPr>
            <w:rStyle w:val="Collegamentoipertestuale"/>
            <w:rFonts w:ascii="Times New Roman" w:hAnsi="Times New Roman" w:cs="Times New Roman"/>
            <w:rPrChange w:id="2902" w:author="Emilio Lastrucci" w:date="2018-03-11T01:34:00Z">
              <w:rPr>
                <w:rStyle w:val="Collegamentoipertestuale"/>
              </w:rPr>
            </w:rPrChange>
          </w:rPr>
          <w:fldChar w:fldCharType="end"/>
        </w:r>
        <w:r w:rsidRPr="00241939">
          <w:rPr>
            <w:rFonts w:ascii="Times New Roman" w:hAnsi="Times New Roman" w:cs="Times New Roman"/>
            <w:rPrChange w:id="2903" w:author="Emilio Lastrucci" w:date="2018-03-11T01:34:00Z">
              <w:rPr/>
            </w:rPrChange>
          </w:rPr>
          <w:t>.</w:t>
        </w:r>
      </w:ins>
    </w:p>
    <w:p w:rsidR="001D6B46" w:rsidRPr="00241939" w:rsidRDefault="001D6B46" w:rsidP="001D6B46">
      <w:pPr>
        <w:pStyle w:val="Paragrafoelenco"/>
        <w:rPr>
          <w:ins w:id="2904" w:author="Emilio Lastrucci" w:date="2018-03-11T01:28:00Z"/>
          <w:rFonts w:ascii="Times New Roman" w:hAnsi="Times New Roman" w:cs="Times New Roman"/>
          <w:rPrChange w:id="2905" w:author="Emilio Lastrucci" w:date="2018-03-11T01:34:00Z">
            <w:rPr>
              <w:ins w:id="2906" w:author="Emilio Lastrucci" w:date="2018-03-11T01:28:00Z"/>
            </w:rPr>
          </w:rPrChange>
        </w:rPr>
      </w:pPr>
    </w:p>
    <w:p w:rsidR="001D6B46" w:rsidRPr="00241939" w:rsidRDefault="001D6B46" w:rsidP="001D6B46">
      <w:pPr>
        <w:pStyle w:val="Paragrafoelenco"/>
        <w:numPr>
          <w:ilvl w:val="0"/>
          <w:numId w:val="3"/>
        </w:numPr>
        <w:autoSpaceDE w:val="0"/>
        <w:autoSpaceDN w:val="0"/>
        <w:adjustRightInd w:val="0"/>
        <w:spacing w:after="0" w:line="240" w:lineRule="auto"/>
        <w:ind w:left="360"/>
        <w:rPr>
          <w:ins w:id="2907" w:author="Emilio Lastrucci" w:date="2018-03-11T01:28:00Z"/>
          <w:rFonts w:ascii="Times New Roman" w:hAnsi="Times New Roman" w:cs="Times New Roman"/>
          <w:color w:val="000000"/>
        </w:rPr>
      </w:pPr>
      <w:ins w:id="2908" w:author="Emilio Lastrucci" w:date="2018-03-11T01:28:00Z">
        <w:r w:rsidRPr="00241939">
          <w:rPr>
            <w:rFonts w:ascii="Times New Roman" w:hAnsi="Times New Roman" w:cs="Times New Roman"/>
          </w:rPr>
          <w:t>Dal 2004 è stato membro del Comitato Scientifico</w:t>
        </w:r>
        <w:r w:rsidRPr="00241939">
          <w:rPr>
            <w:rFonts w:ascii="Times New Roman" w:hAnsi="Times New Roman" w:cs="Times New Roman"/>
            <w:color w:val="000000"/>
          </w:rPr>
          <w:t xml:space="preserve"> 2004 dei Gruppi di Azione Locale GAL Le Macine e GAL Alto Basento, coordinando iniziative ed interventi finalizzati all’analisi dei fabbisogni formativi delle aree interessate alla strategia </w:t>
        </w:r>
        <w:r w:rsidRPr="00241939">
          <w:rPr>
            <w:rFonts w:ascii="Times New Roman" w:hAnsi="Times New Roman" w:cs="Times New Roman"/>
            <w:i/>
            <w:color w:val="000000"/>
          </w:rPr>
          <w:t>Leader +</w:t>
        </w:r>
        <w:r w:rsidRPr="00241939">
          <w:rPr>
            <w:rFonts w:ascii="Times New Roman" w:hAnsi="Times New Roman" w:cs="Times New Roman"/>
            <w:color w:val="000000"/>
          </w:rPr>
          <w:t>, operando in particolare presso l’organizzazione “</w:t>
        </w:r>
        <w:proofErr w:type="spellStart"/>
        <w:r w:rsidRPr="00241939">
          <w:rPr>
            <w:rFonts w:ascii="Times New Roman" w:hAnsi="Times New Roman" w:cs="Times New Roman"/>
            <w:color w:val="000000"/>
          </w:rPr>
          <w:t>Basefor</w:t>
        </w:r>
        <w:proofErr w:type="spellEnd"/>
        <w:r w:rsidRPr="00241939">
          <w:rPr>
            <w:rFonts w:ascii="Times New Roman" w:hAnsi="Times New Roman" w:cs="Times New Roman"/>
            <w:color w:val="000000"/>
          </w:rPr>
          <w:t>”.</w:t>
        </w:r>
      </w:ins>
    </w:p>
    <w:p w:rsidR="001D6B46" w:rsidRPr="00241939" w:rsidRDefault="001D6B46" w:rsidP="001D6B46">
      <w:pPr>
        <w:pStyle w:val="Paragrafoelenco"/>
        <w:rPr>
          <w:ins w:id="2909" w:author="Emilio Lastrucci" w:date="2018-03-11T01:28:00Z"/>
          <w:rFonts w:ascii="Times New Roman" w:hAnsi="Times New Roman" w:cs="Times New Roman"/>
          <w:rPrChange w:id="2910" w:author="Emilio Lastrucci" w:date="2018-03-11T01:34:00Z">
            <w:rPr>
              <w:ins w:id="2911" w:author="Emilio Lastrucci" w:date="2018-03-11T01:28:00Z"/>
            </w:rPr>
          </w:rPrChange>
        </w:rPr>
      </w:pPr>
    </w:p>
    <w:p w:rsidR="001D6B46" w:rsidRPr="00241939" w:rsidRDefault="001D6B46" w:rsidP="001D6B46">
      <w:pPr>
        <w:pStyle w:val="Paragrafoelenco"/>
        <w:numPr>
          <w:ilvl w:val="0"/>
          <w:numId w:val="3"/>
        </w:numPr>
        <w:spacing w:after="0" w:line="240" w:lineRule="auto"/>
        <w:ind w:left="360"/>
        <w:rPr>
          <w:ins w:id="2912" w:author="Emilio Lastrucci" w:date="2018-03-11T01:28:00Z"/>
          <w:rFonts w:ascii="Times New Roman" w:hAnsi="Times New Roman" w:cs="Times New Roman"/>
          <w:rPrChange w:id="2913" w:author="Emilio Lastrucci" w:date="2018-03-11T01:34:00Z">
            <w:rPr>
              <w:ins w:id="2914" w:author="Emilio Lastrucci" w:date="2018-03-11T01:28:00Z"/>
            </w:rPr>
          </w:rPrChange>
        </w:rPr>
      </w:pPr>
      <w:ins w:id="2915" w:author="Emilio Lastrucci" w:date="2018-03-11T01:28:00Z">
        <w:r w:rsidRPr="00241939">
          <w:rPr>
            <w:rFonts w:ascii="Times New Roman" w:hAnsi="Times New Roman" w:cs="Times New Roman"/>
            <w:rPrChange w:id="2916" w:author="Emilio Lastrucci" w:date="2018-03-11T01:34:00Z">
              <w:rPr/>
            </w:rPrChange>
          </w:rPr>
          <w:t>A livello del territorio regionale della Basilicata, inoltre, il Prof. Lastrucci ha fornito consulenze ed operato quale referente scientifico di varie agenzie ed enti di natura privatistica, in attività che hanno registrato ricadute significative su processi di crescita e sviluppo economico-industriale e/o dell’occupazione, soprattutto giovanile. In particolare:</w:t>
        </w:r>
      </w:ins>
    </w:p>
    <w:p w:rsidR="001D6B46" w:rsidRPr="00241939" w:rsidRDefault="001D6B46" w:rsidP="001D6B46">
      <w:pPr>
        <w:pStyle w:val="Paragrafoelenco"/>
        <w:rPr>
          <w:ins w:id="2917" w:author="Emilio Lastrucci" w:date="2018-03-11T01:28:00Z"/>
          <w:rFonts w:ascii="Times New Roman" w:hAnsi="Times New Roman" w:cs="Times New Roman"/>
          <w:rPrChange w:id="2918" w:author="Emilio Lastrucci" w:date="2018-03-11T01:34:00Z">
            <w:rPr>
              <w:ins w:id="2919" w:author="Emilio Lastrucci" w:date="2018-03-11T01:28:00Z"/>
            </w:rPr>
          </w:rPrChange>
        </w:rPr>
      </w:pPr>
    </w:p>
    <w:p w:rsidR="001D6B46" w:rsidRPr="00241939" w:rsidRDefault="001D6B46" w:rsidP="001D6B46">
      <w:pPr>
        <w:pStyle w:val="Paragrafoelenco"/>
        <w:numPr>
          <w:ilvl w:val="0"/>
          <w:numId w:val="3"/>
        </w:numPr>
        <w:spacing w:after="0" w:line="240" w:lineRule="auto"/>
        <w:ind w:left="360"/>
        <w:rPr>
          <w:ins w:id="2920" w:author="Emilio Lastrucci" w:date="2018-03-11T01:28:00Z"/>
          <w:rFonts w:ascii="Times New Roman" w:hAnsi="Times New Roman" w:cs="Times New Roman"/>
          <w:rPrChange w:id="2921" w:author="Emilio Lastrucci" w:date="2018-03-11T01:34:00Z">
            <w:rPr>
              <w:ins w:id="2922" w:author="Emilio Lastrucci" w:date="2018-03-11T01:28:00Z"/>
            </w:rPr>
          </w:rPrChange>
        </w:rPr>
      </w:pPr>
      <w:ins w:id="2923" w:author="Emilio Lastrucci" w:date="2018-03-11T01:28:00Z">
        <w:r w:rsidRPr="00241939">
          <w:rPr>
            <w:rFonts w:ascii="Times New Roman" w:hAnsi="Times New Roman" w:cs="Times New Roman"/>
            <w:rPrChange w:id="2924" w:author="Emilio Lastrucci" w:date="2018-03-11T01:34:00Z">
              <w:rPr/>
            </w:rPrChange>
          </w:rPr>
          <w:t>- Per incarico e per conto del Consorzio per lo Sviluppo Industriale della Provincia di Matera, ha svolto la ricerca “Un più efficiente sistema della formazione e dell’impiego per lo sviluppo della Provincia di Matera”. Il report che documenta i risultati della ricerca è stato consegnato ed acquisito da detta istituzione in data 12.12.2006 e ci si riserva di esibirlo qualora richiesto.</w:t>
        </w:r>
      </w:ins>
    </w:p>
    <w:p w:rsidR="001D6B46" w:rsidRPr="00241939" w:rsidRDefault="001D6B46" w:rsidP="001D6B46">
      <w:pPr>
        <w:pStyle w:val="Paragrafoelenco"/>
        <w:rPr>
          <w:ins w:id="2925" w:author="Emilio Lastrucci" w:date="2018-03-11T01:28:00Z"/>
          <w:rFonts w:ascii="Times New Roman" w:hAnsi="Times New Roman" w:cs="Times New Roman"/>
          <w:rPrChange w:id="2926" w:author="Emilio Lastrucci" w:date="2018-03-11T01:34:00Z">
            <w:rPr>
              <w:ins w:id="2927" w:author="Emilio Lastrucci" w:date="2018-03-11T01:28:00Z"/>
            </w:rPr>
          </w:rPrChange>
        </w:rPr>
      </w:pPr>
    </w:p>
    <w:p w:rsidR="001D6B46" w:rsidRPr="00241939" w:rsidRDefault="001D6B46" w:rsidP="001D6B46">
      <w:pPr>
        <w:pStyle w:val="Paragrafoelenco"/>
        <w:numPr>
          <w:ilvl w:val="0"/>
          <w:numId w:val="3"/>
        </w:numPr>
        <w:spacing w:after="0" w:line="240" w:lineRule="auto"/>
        <w:ind w:left="360"/>
        <w:rPr>
          <w:ins w:id="2928" w:author="Emilio Lastrucci" w:date="2018-03-11T01:28:00Z"/>
          <w:rFonts w:ascii="Times New Roman" w:hAnsi="Times New Roman" w:cs="Times New Roman"/>
          <w:rPrChange w:id="2929" w:author="Emilio Lastrucci" w:date="2018-03-11T01:34:00Z">
            <w:rPr>
              <w:ins w:id="2930" w:author="Emilio Lastrucci" w:date="2018-03-11T01:28:00Z"/>
            </w:rPr>
          </w:rPrChange>
        </w:rPr>
      </w:pPr>
      <w:ins w:id="2931" w:author="Emilio Lastrucci" w:date="2018-03-11T01:28:00Z">
        <w:r w:rsidRPr="00241939">
          <w:rPr>
            <w:rFonts w:ascii="Times New Roman" w:hAnsi="Times New Roman" w:cs="Times New Roman"/>
            <w:rPrChange w:id="2932" w:author="Emilio Lastrucci" w:date="2018-03-11T01:34:00Z">
              <w:rPr/>
            </w:rPrChange>
          </w:rPr>
          <w:t xml:space="preserve">E’ stato consulente scientifico per la fase di </w:t>
        </w:r>
        <w:r w:rsidRPr="00241939">
          <w:rPr>
            <w:rFonts w:ascii="Times New Roman" w:hAnsi="Times New Roman" w:cs="Times New Roman"/>
            <w:i/>
            <w:rPrChange w:id="2933" w:author="Emilio Lastrucci" w:date="2018-03-11T01:34:00Z">
              <w:rPr>
                <w:i/>
              </w:rPr>
            </w:rPrChange>
          </w:rPr>
          <w:t>start-up</w:t>
        </w:r>
        <w:r w:rsidRPr="00241939">
          <w:rPr>
            <w:rFonts w:ascii="Times New Roman" w:hAnsi="Times New Roman" w:cs="Times New Roman"/>
            <w:rPrChange w:id="2934" w:author="Emilio Lastrucci" w:date="2018-03-11T01:34:00Z">
              <w:rPr/>
            </w:rPrChange>
          </w:rPr>
          <w:t xml:space="preserve"> e formazione del personale, dei quadri direttivi e del management della azienda “</w:t>
        </w:r>
        <w:proofErr w:type="spellStart"/>
        <w:r w:rsidRPr="00241939">
          <w:rPr>
            <w:rFonts w:ascii="Times New Roman" w:hAnsi="Times New Roman" w:cs="Times New Roman"/>
            <w:rPrChange w:id="2935" w:author="Emilio Lastrucci" w:date="2018-03-11T01:34:00Z">
              <w:rPr/>
            </w:rPrChange>
          </w:rPr>
          <w:t>Datacontact</w:t>
        </w:r>
        <w:proofErr w:type="spellEnd"/>
        <w:r w:rsidRPr="00241939">
          <w:rPr>
            <w:rFonts w:ascii="Times New Roman" w:hAnsi="Times New Roman" w:cs="Times New Roman"/>
            <w:rPrChange w:id="2936" w:author="Emilio Lastrucci" w:date="2018-03-11T01:34:00Z">
              <w:rPr/>
            </w:rPrChange>
          </w:rPr>
          <w:t xml:space="preserve">” di Matera (questa attività, compreso il convegno di studi tenutosi a Matera a conclusione della fase di avvio dell’attività, sono documentati sul sito dell’azienda </w:t>
        </w:r>
        <w:proofErr w:type="spellStart"/>
        <w:r w:rsidRPr="00241939">
          <w:rPr>
            <w:rFonts w:ascii="Times New Roman" w:hAnsi="Times New Roman" w:cs="Times New Roman"/>
            <w:rPrChange w:id="2937" w:author="Emilio Lastrucci" w:date="2018-03-11T01:34:00Z">
              <w:rPr/>
            </w:rPrChange>
          </w:rPr>
          <w:t>Datacontact</w:t>
        </w:r>
        <w:proofErr w:type="spellEnd"/>
        <w:r w:rsidRPr="00241939">
          <w:rPr>
            <w:rFonts w:ascii="Times New Roman" w:hAnsi="Times New Roman" w:cs="Times New Roman"/>
            <w:rPrChange w:id="2938" w:author="Emilio Lastrucci" w:date="2018-03-11T01:34:00Z">
              <w:rPr/>
            </w:rPrChange>
          </w:rPr>
          <w:t xml:space="preserve"> e all’URL:</w:t>
        </w:r>
      </w:ins>
    </w:p>
    <w:p w:rsidR="001D6B46" w:rsidRPr="00241939" w:rsidRDefault="001D6B46" w:rsidP="001D6B46">
      <w:pPr>
        <w:pStyle w:val="Paragrafoelenco"/>
        <w:numPr>
          <w:ilvl w:val="0"/>
          <w:numId w:val="3"/>
        </w:numPr>
        <w:spacing w:after="0" w:line="240" w:lineRule="auto"/>
        <w:ind w:left="360"/>
        <w:jc w:val="left"/>
        <w:rPr>
          <w:ins w:id="2939" w:author="Emilio Lastrucci" w:date="2018-03-11T01:28:00Z"/>
          <w:rFonts w:ascii="Times New Roman" w:hAnsi="Times New Roman" w:cs="Times New Roman"/>
        </w:rPr>
      </w:pPr>
      <w:ins w:id="2940" w:author="Emilio Lastrucci" w:date="2018-03-11T01:28:00Z">
        <w:r w:rsidRPr="00241939">
          <w:rPr>
            <w:rFonts w:ascii="Times New Roman" w:hAnsi="Times New Roman" w:cs="Times New Roman"/>
            <w:rPrChange w:id="2941" w:author="Emilio Lastrucci" w:date="2018-03-11T01:34:00Z">
              <w:rPr/>
            </w:rPrChange>
          </w:rPr>
          <w:fldChar w:fldCharType="begin"/>
        </w:r>
        <w:r w:rsidRPr="00241939">
          <w:rPr>
            <w:rFonts w:ascii="Times New Roman" w:hAnsi="Times New Roman" w:cs="Times New Roman"/>
            <w:rPrChange w:id="2942" w:author="Emilio Lastrucci" w:date="2018-03-11T01:34:00Z">
              <w:rPr/>
            </w:rPrChange>
          </w:rPr>
          <w:instrText xml:space="preserve"> HYPERLINK </w:instrText>
        </w:r>
        <w:r w:rsidRPr="00241939">
          <w:rPr>
            <w:rFonts w:ascii="Times New Roman" w:hAnsi="Times New Roman" w:cs="Times New Roman"/>
            <w:rPrChange w:id="2943" w:author="Emilio Lastrucci" w:date="2018-03-11T01:34:00Z">
              <w:rPr>
                <w:rStyle w:val="Collegamentoipertestuale"/>
                <w:rFonts w:ascii="Times New Roman" w:hAnsi="Times New Roman" w:cs="Times New Roman"/>
              </w:rPr>
            </w:rPrChange>
          </w:rPr>
          <w:fldChar w:fldCharType="separate"/>
        </w:r>
        <w:r w:rsidRPr="00241939">
          <w:rPr>
            <w:rStyle w:val="Collegamentoipertestuale"/>
            <w:rFonts w:ascii="Times New Roman" w:hAnsi="Times New Roman" w:cs="Times New Roman"/>
          </w:rPr>
          <w:t>http://www.club.emme.it&gt;aziende&gt;casodatacontact/</w:t>
        </w:r>
        <w:r w:rsidRPr="00241939">
          <w:rPr>
            <w:rStyle w:val="Collegamentoipertestuale"/>
            <w:rFonts w:ascii="Times New Roman" w:hAnsi="Times New Roman" w:cs="Times New Roman"/>
            <w:rPrChange w:id="2944" w:author="Emilio Lastrucci" w:date="2018-03-11T01:34:00Z">
              <w:rPr>
                <w:rStyle w:val="Collegamentoipertestuale"/>
                <w:rFonts w:ascii="Times New Roman" w:hAnsi="Times New Roman" w:cs="Times New Roman"/>
              </w:rPr>
            </w:rPrChange>
          </w:rPr>
          <w:fldChar w:fldCharType="end"/>
        </w:r>
        <w:r w:rsidRPr="00241939">
          <w:rPr>
            <w:rStyle w:val="Collegamentoipertestuale"/>
            <w:rFonts w:ascii="Times New Roman" w:hAnsi="Times New Roman" w:cs="Times New Roman"/>
          </w:rPr>
          <w:t xml:space="preserve">. </w:t>
        </w:r>
      </w:ins>
    </w:p>
    <w:p w:rsidR="001D6B46" w:rsidRPr="00241939" w:rsidRDefault="001D6B46" w:rsidP="001D6B46">
      <w:pPr>
        <w:rPr>
          <w:ins w:id="2945" w:author="Emilio Lastrucci" w:date="2018-03-11T01:28:00Z"/>
          <w:rFonts w:ascii="Times New Roman" w:hAnsi="Times New Roman" w:cs="Times New Roman"/>
          <w:rPrChange w:id="2946" w:author="Emilio Lastrucci" w:date="2018-03-11T01:34:00Z">
            <w:rPr>
              <w:ins w:id="2947" w:author="Emilio Lastrucci" w:date="2018-03-11T01:28:00Z"/>
            </w:rPr>
          </w:rPrChange>
        </w:rPr>
      </w:pPr>
    </w:p>
    <w:p w:rsidR="001D6B46" w:rsidRPr="00241939" w:rsidRDefault="001D6B46" w:rsidP="001D6B46">
      <w:pPr>
        <w:pStyle w:val="Paragrafoelenco"/>
        <w:numPr>
          <w:ilvl w:val="0"/>
          <w:numId w:val="3"/>
        </w:numPr>
        <w:spacing w:after="0" w:line="240" w:lineRule="auto"/>
        <w:ind w:left="360"/>
        <w:rPr>
          <w:ins w:id="2948" w:author="Emilio Lastrucci" w:date="2018-03-11T01:28:00Z"/>
          <w:rFonts w:ascii="Times New Roman" w:hAnsi="Times New Roman" w:cs="Times New Roman"/>
          <w:rPrChange w:id="2949" w:author="Emilio Lastrucci" w:date="2018-03-11T01:34:00Z">
            <w:rPr>
              <w:ins w:id="2950" w:author="Emilio Lastrucci" w:date="2018-03-11T01:28:00Z"/>
            </w:rPr>
          </w:rPrChange>
        </w:rPr>
      </w:pPr>
      <w:ins w:id="2951" w:author="Emilio Lastrucci" w:date="2018-03-11T01:28:00Z">
        <w:r w:rsidRPr="00241939">
          <w:rPr>
            <w:rFonts w:ascii="Times New Roman" w:hAnsi="Times New Roman" w:cs="Times New Roman"/>
            <w:rPrChange w:id="2952" w:author="Emilio Lastrucci" w:date="2018-03-11T01:34:00Z">
              <w:rPr/>
            </w:rPrChange>
          </w:rPr>
          <w:t xml:space="preserve">Ha fornito consulenza scientifica ed organizzativa alla Cooperativa </w:t>
        </w:r>
        <w:proofErr w:type="spellStart"/>
        <w:r w:rsidRPr="00241939">
          <w:rPr>
            <w:rFonts w:ascii="Times New Roman" w:hAnsi="Times New Roman" w:cs="Times New Roman"/>
            <w:rPrChange w:id="2953" w:author="Emilio Lastrucci" w:date="2018-03-11T01:34:00Z">
              <w:rPr/>
            </w:rPrChange>
          </w:rPr>
          <w:t>r.l</w:t>
        </w:r>
        <w:proofErr w:type="spellEnd"/>
        <w:r w:rsidRPr="00241939">
          <w:rPr>
            <w:rFonts w:ascii="Times New Roman" w:hAnsi="Times New Roman" w:cs="Times New Roman"/>
            <w:rPrChange w:id="2954" w:author="Emilio Lastrucci" w:date="2018-03-11T01:34:00Z">
              <w:rPr/>
            </w:rPrChange>
          </w:rPr>
          <w:t xml:space="preserve">. “La Serena” di Tricarico, nell’ambito del progetto “Da lavoratrice sociale ad operatore socioeducativo”, finanziato dalla Regione Basilicata (attività formativa n. 114/A.P. 0.3.04/MT/D1 – D.D. n. 1167 del 31.11.2006). </w:t>
        </w:r>
      </w:ins>
    </w:p>
    <w:p w:rsidR="001D6B46" w:rsidRPr="00241939" w:rsidRDefault="001D6B46" w:rsidP="001D6B46">
      <w:pPr>
        <w:rPr>
          <w:ins w:id="2955" w:author="Emilio Lastrucci" w:date="2018-03-11T01:28:00Z"/>
          <w:rFonts w:ascii="Times New Roman" w:hAnsi="Times New Roman" w:cs="Times New Roman"/>
          <w:rPrChange w:id="2956" w:author="Emilio Lastrucci" w:date="2018-03-11T01:34:00Z">
            <w:rPr>
              <w:ins w:id="2957" w:author="Emilio Lastrucci" w:date="2018-03-11T01:28:00Z"/>
            </w:rPr>
          </w:rPrChange>
        </w:rPr>
      </w:pPr>
    </w:p>
    <w:p w:rsidR="001D6B46" w:rsidRPr="00241939" w:rsidRDefault="001D6B46" w:rsidP="001D6B46">
      <w:pPr>
        <w:ind w:left="142"/>
        <w:rPr>
          <w:ins w:id="2958" w:author="Emilio Lastrucci" w:date="2018-03-11T01:31:00Z"/>
          <w:rFonts w:ascii="Times New Roman" w:hAnsi="Times New Roman" w:cs="Times New Roman"/>
          <w:rPrChange w:id="2959" w:author="Emilio Lastrucci" w:date="2018-03-11T01:34:00Z">
            <w:rPr>
              <w:ins w:id="2960" w:author="Emilio Lastrucci" w:date="2018-03-11T01:31:00Z"/>
            </w:rPr>
          </w:rPrChange>
        </w:rPr>
      </w:pPr>
      <w:ins w:id="2961" w:author="Emilio Lastrucci" w:date="2018-03-11T01:28:00Z">
        <w:r w:rsidRPr="00241939">
          <w:rPr>
            <w:rFonts w:ascii="Times New Roman" w:hAnsi="Times New Roman" w:cs="Times New Roman"/>
            <w:rPrChange w:id="2962" w:author="Emilio Lastrucci" w:date="2018-03-11T01:34:00Z">
              <w:rPr/>
            </w:rPrChange>
          </w:rPr>
          <w:t xml:space="preserve">Per quel che concerne le attività di terza missione svolte a </w:t>
        </w:r>
        <w:r w:rsidRPr="00241939">
          <w:rPr>
            <w:rFonts w:ascii="Times New Roman" w:hAnsi="Times New Roman" w:cs="Times New Roman"/>
            <w:b/>
            <w:rPrChange w:id="2963" w:author="Emilio Lastrucci" w:date="2018-03-11T01:34:00Z">
              <w:rPr>
                <w:b/>
              </w:rPr>
            </w:rPrChange>
          </w:rPr>
          <w:t>livello nazionale</w:t>
        </w:r>
        <w:r w:rsidRPr="00241939">
          <w:rPr>
            <w:rFonts w:ascii="Times New Roman" w:hAnsi="Times New Roman" w:cs="Times New Roman"/>
            <w:rPrChange w:id="2964" w:author="Emilio Lastrucci" w:date="2018-03-11T01:34:00Z">
              <w:rPr/>
            </w:rPrChange>
          </w:rPr>
          <w:t>:</w:t>
        </w:r>
      </w:ins>
    </w:p>
    <w:p w:rsidR="001D6B46" w:rsidRPr="00241939" w:rsidRDefault="004F2CF6">
      <w:pPr>
        <w:pStyle w:val="Paragrafoelenco"/>
        <w:numPr>
          <w:ilvl w:val="0"/>
          <w:numId w:val="3"/>
        </w:numPr>
        <w:rPr>
          <w:ins w:id="2965" w:author="Emilio Lastrucci" w:date="2018-03-11T01:32:00Z"/>
          <w:rFonts w:ascii="Times New Roman" w:hAnsi="Times New Roman" w:cs="Times New Roman"/>
          <w:rPrChange w:id="2966" w:author="Emilio Lastrucci" w:date="2018-03-11T01:34:00Z">
            <w:rPr>
              <w:ins w:id="2967" w:author="Emilio Lastrucci" w:date="2018-03-11T01:32:00Z"/>
            </w:rPr>
          </w:rPrChange>
        </w:rPr>
        <w:pPrChange w:id="2968" w:author="Emilio Lastrucci" w:date="2018-03-11T01:31:00Z">
          <w:pPr>
            <w:ind w:left="142"/>
          </w:pPr>
        </w:pPrChange>
      </w:pPr>
      <w:ins w:id="2969" w:author="Emilio Lastrucci" w:date="2018-03-11T01:31:00Z">
        <w:r w:rsidRPr="00241939">
          <w:rPr>
            <w:rFonts w:ascii="Times New Roman" w:hAnsi="Times New Roman" w:cs="Times New Roman"/>
            <w:rPrChange w:id="2970" w:author="Emilio Lastrucci" w:date="2018-03-11T01:34:00Z">
              <w:rPr/>
            </w:rPrChange>
          </w:rPr>
          <w:t>E’ membro dell’</w:t>
        </w:r>
        <w:r w:rsidRPr="00241939">
          <w:rPr>
            <w:rFonts w:ascii="Times New Roman" w:hAnsi="Times New Roman" w:cs="Times New Roman"/>
            <w:i/>
            <w:rPrChange w:id="2971" w:author="Emilio Lastrucci" w:date="2018-03-11T01:34:00Z">
              <w:rPr>
                <w:i/>
              </w:rPr>
            </w:rPrChange>
          </w:rPr>
          <w:t>Osservatorio Nazionale per l’Educazione al rispetto e la parità di genere</w:t>
        </w:r>
        <w:r w:rsidRPr="00241939">
          <w:rPr>
            <w:rFonts w:ascii="Times New Roman" w:hAnsi="Times New Roman" w:cs="Times New Roman"/>
            <w:rPrChange w:id="2972" w:author="Emilio Lastrucci" w:date="2018-03-11T01:34:00Z">
              <w:rPr/>
            </w:rPrChange>
          </w:rPr>
          <w:t xml:space="preserve">, istituito presso il MIUR con nomina diretta del Ministro dell’Istruzione, Università e Ricerca. </w:t>
        </w:r>
      </w:ins>
    </w:p>
    <w:p w:rsidR="004F2CF6" w:rsidRPr="00241939" w:rsidRDefault="004F2CF6">
      <w:pPr>
        <w:pStyle w:val="Paragrafoelenco"/>
        <w:numPr>
          <w:ilvl w:val="0"/>
          <w:numId w:val="3"/>
        </w:numPr>
        <w:rPr>
          <w:ins w:id="2973" w:author="Emilio Lastrucci" w:date="2018-03-11T01:28:00Z"/>
          <w:rFonts w:ascii="Times New Roman" w:hAnsi="Times New Roman" w:cs="Times New Roman"/>
          <w:rPrChange w:id="2974" w:author="Emilio Lastrucci" w:date="2018-03-11T01:34:00Z">
            <w:rPr>
              <w:ins w:id="2975" w:author="Emilio Lastrucci" w:date="2018-03-11T01:28:00Z"/>
            </w:rPr>
          </w:rPrChange>
        </w:rPr>
        <w:pPrChange w:id="2976" w:author="Emilio Lastrucci" w:date="2018-03-11T01:31:00Z">
          <w:pPr>
            <w:ind w:left="142"/>
          </w:pPr>
        </w:pPrChange>
      </w:pPr>
    </w:p>
    <w:p w:rsidR="001D6B46" w:rsidRPr="00241939" w:rsidRDefault="001D6B46" w:rsidP="001D6B46">
      <w:pPr>
        <w:pStyle w:val="Paragrafoelenco"/>
        <w:numPr>
          <w:ilvl w:val="0"/>
          <w:numId w:val="3"/>
        </w:numPr>
        <w:spacing w:after="0" w:line="240" w:lineRule="auto"/>
        <w:ind w:left="142" w:hanging="11"/>
        <w:rPr>
          <w:ins w:id="2977" w:author="Emilio Lastrucci" w:date="2018-03-11T01:28:00Z"/>
          <w:rFonts w:ascii="Times New Roman" w:hAnsi="Times New Roman" w:cs="Times New Roman"/>
          <w:color w:val="000000"/>
          <w:rPrChange w:id="2978" w:author="Emilio Lastrucci" w:date="2018-03-11T01:34:00Z">
            <w:rPr>
              <w:ins w:id="2979" w:author="Emilio Lastrucci" w:date="2018-03-11T01:28:00Z"/>
              <w:color w:val="000000"/>
            </w:rPr>
          </w:rPrChange>
        </w:rPr>
      </w:pPr>
      <w:ins w:id="2980" w:author="Emilio Lastrucci" w:date="2018-03-11T01:28:00Z">
        <w:r w:rsidRPr="00241939">
          <w:rPr>
            <w:rFonts w:ascii="Times New Roman" w:hAnsi="Times New Roman" w:cs="Times New Roman"/>
            <w:color w:val="000000"/>
            <w:rPrChange w:id="2981" w:author="Emilio Lastrucci" w:date="2018-03-11T01:34:00Z">
              <w:rPr>
                <w:color w:val="000000"/>
              </w:rPr>
            </w:rPrChange>
          </w:rPr>
          <w:t>E' stato membro di due Comitati Scientifici di progetti condotti dall'</w:t>
        </w:r>
        <w:proofErr w:type="spellStart"/>
        <w:r w:rsidRPr="00241939">
          <w:rPr>
            <w:rFonts w:ascii="Times New Roman" w:hAnsi="Times New Roman" w:cs="Times New Roman"/>
            <w:color w:val="000000"/>
            <w:rPrChange w:id="2982" w:author="Emilio Lastrucci" w:date="2018-03-11T01:34:00Z">
              <w:rPr>
                <w:color w:val="000000"/>
              </w:rPr>
            </w:rPrChange>
          </w:rPr>
          <w:t>INValSI</w:t>
        </w:r>
        <w:proofErr w:type="spellEnd"/>
        <w:r w:rsidRPr="00241939">
          <w:rPr>
            <w:rFonts w:ascii="Times New Roman" w:hAnsi="Times New Roman" w:cs="Times New Roman"/>
            <w:color w:val="000000"/>
            <w:rPrChange w:id="2983" w:author="Emilio Lastrucci" w:date="2018-03-11T01:34:00Z">
              <w:rPr>
                <w:color w:val="000000"/>
              </w:rPr>
            </w:rPrChange>
          </w:rPr>
          <w:t xml:space="preserve"> (presso il Centro Europeo dell’Educazione, CEDE, Frascati) ai fini della valutazione nazionale del sistema dell’istruzione: "Storia ed Educazione civica" e "Autovalutazione delle scuole". </w:t>
        </w:r>
      </w:ins>
    </w:p>
    <w:p w:rsidR="001D6B46" w:rsidRPr="00241939" w:rsidRDefault="001D6B46" w:rsidP="001D6B46">
      <w:pPr>
        <w:pStyle w:val="Paragrafoelenco"/>
        <w:numPr>
          <w:ilvl w:val="0"/>
          <w:numId w:val="3"/>
        </w:numPr>
        <w:spacing w:after="0" w:line="240" w:lineRule="auto"/>
        <w:ind w:left="142" w:hanging="11"/>
        <w:rPr>
          <w:ins w:id="2984" w:author="Emilio Lastrucci" w:date="2018-03-11T01:28:00Z"/>
          <w:rFonts w:ascii="Times New Roman" w:hAnsi="Times New Roman" w:cs="Times New Roman"/>
          <w:color w:val="000000"/>
          <w:rPrChange w:id="2985" w:author="Emilio Lastrucci" w:date="2018-03-11T01:34:00Z">
            <w:rPr>
              <w:ins w:id="2986" w:author="Emilio Lastrucci" w:date="2018-03-11T01:28:00Z"/>
              <w:color w:val="000000"/>
            </w:rPr>
          </w:rPrChange>
        </w:rPr>
      </w:pPr>
    </w:p>
    <w:p w:rsidR="001D6B46" w:rsidRPr="00241939" w:rsidRDefault="001D6B46" w:rsidP="001D6B46">
      <w:pPr>
        <w:pStyle w:val="Paragrafoelenco"/>
        <w:numPr>
          <w:ilvl w:val="0"/>
          <w:numId w:val="3"/>
        </w:numPr>
        <w:spacing w:after="0" w:line="240" w:lineRule="auto"/>
        <w:ind w:left="142" w:hanging="11"/>
        <w:rPr>
          <w:ins w:id="2987" w:author="Emilio Lastrucci" w:date="2018-03-11T01:28:00Z"/>
          <w:rFonts w:ascii="Times New Roman" w:hAnsi="Times New Roman" w:cs="Times New Roman"/>
          <w:color w:val="000000"/>
          <w:rPrChange w:id="2988" w:author="Emilio Lastrucci" w:date="2018-03-11T01:34:00Z">
            <w:rPr>
              <w:ins w:id="2989" w:author="Emilio Lastrucci" w:date="2018-03-11T01:28:00Z"/>
              <w:color w:val="000000"/>
            </w:rPr>
          </w:rPrChange>
        </w:rPr>
      </w:pPr>
      <w:ins w:id="2990" w:author="Emilio Lastrucci" w:date="2018-03-11T01:28:00Z">
        <w:r w:rsidRPr="00241939">
          <w:rPr>
            <w:rFonts w:ascii="Times New Roman" w:hAnsi="Times New Roman" w:cs="Times New Roman"/>
            <w:color w:val="000000"/>
            <w:rPrChange w:id="2991" w:author="Emilio Lastrucci" w:date="2018-03-11T01:34:00Z">
              <w:rPr>
                <w:color w:val="000000"/>
              </w:rPr>
            </w:rPrChange>
          </w:rPr>
          <w:t>E’ stato Consulente stabile del Ministro della Pubblica Istruzione e/o Università e Ricerca per quattro diversi Dicasteri (Luigi Berlinguer, Tullio De Mauro, Giuseppe Fioroni, Fabio Mussi), prendendo parte, per incarico dello stesso Ministro in carica, ai lavori di varie Commissioni (presiedute dal Ministro medesimo oppure da Sotto-Segretari o da Direttori Generali) e attività di sperimentazione di curricoli o innovazioni tecnologiche, le principali delle quali sono di seguito richiamate.</w:t>
        </w:r>
      </w:ins>
    </w:p>
    <w:p w:rsidR="001D6B46" w:rsidRPr="00241939" w:rsidRDefault="001D6B46" w:rsidP="001D6B46">
      <w:pPr>
        <w:rPr>
          <w:ins w:id="2992" w:author="Emilio Lastrucci" w:date="2018-03-11T01:28:00Z"/>
          <w:rFonts w:ascii="Times New Roman" w:hAnsi="Times New Roman" w:cs="Times New Roman"/>
          <w:color w:val="000000"/>
          <w:rPrChange w:id="2993" w:author="Emilio Lastrucci" w:date="2018-03-11T01:34:00Z">
            <w:rPr>
              <w:ins w:id="2994" w:author="Emilio Lastrucci" w:date="2018-03-11T01:28:00Z"/>
              <w:color w:val="000000"/>
            </w:rPr>
          </w:rPrChange>
        </w:rPr>
      </w:pPr>
    </w:p>
    <w:p w:rsidR="001D6B46" w:rsidRPr="00241939" w:rsidRDefault="004F2CF6" w:rsidP="001D6B46">
      <w:pPr>
        <w:numPr>
          <w:ilvl w:val="0"/>
          <w:numId w:val="2"/>
        </w:numPr>
        <w:spacing w:after="0" w:line="240" w:lineRule="auto"/>
        <w:ind w:left="0"/>
        <w:rPr>
          <w:ins w:id="2995" w:author="Emilio Lastrucci" w:date="2018-03-11T01:28:00Z"/>
          <w:rFonts w:ascii="Times New Roman" w:hAnsi="Times New Roman" w:cs="Times New Roman"/>
          <w:color w:val="000000"/>
          <w:rPrChange w:id="2996" w:author="Emilio Lastrucci" w:date="2018-03-11T01:34:00Z">
            <w:rPr>
              <w:ins w:id="2997" w:author="Emilio Lastrucci" w:date="2018-03-11T01:28:00Z"/>
              <w:color w:val="000000"/>
            </w:rPr>
          </w:rPrChange>
        </w:rPr>
      </w:pPr>
      <w:ins w:id="2998" w:author="Emilio Lastrucci" w:date="2018-03-11T01:28:00Z">
        <w:r w:rsidRPr="00241939">
          <w:rPr>
            <w:rFonts w:ascii="Times New Roman" w:hAnsi="Times New Roman" w:cs="Times New Roman"/>
            <w:color w:val="000000"/>
            <w:rPrChange w:id="2999" w:author="Emilio Lastrucci" w:date="2018-03-11T01:34:00Z">
              <w:rPr>
                <w:color w:val="000000"/>
              </w:rPr>
            </w:rPrChange>
          </w:rPr>
          <w:t>E</w:t>
        </w:r>
      </w:ins>
      <w:ins w:id="3000" w:author="Emilio Lastrucci" w:date="2018-03-11T01:32:00Z">
        <w:r w:rsidRPr="00241939">
          <w:rPr>
            <w:rFonts w:ascii="Times New Roman" w:hAnsi="Times New Roman" w:cs="Times New Roman"/>
            <w:color w:val="000000"/>
            <w:rPrChange w:id="3001" w:author="Emilio Lastrucci" w:date="2018-03-11T01:34:00Z">
              <w:rPr>
                <w:color w:val="000000"/>
              </w:rPr>
            </w:rPrChange>
          </w:rPr>
          <w:t>’</w:t>
        </w:r>
      </w:ins>
      <w:ins w:id="3002" w:author="Emilio Lastrucci" w:date="2018-03-11T01:28:00Z">
        <w:r w:rsidR="001D6B46" w:rsidRPr="00241939">
          <w:rPr>
            <w:rFonts w:ascii="Times New Roman" w:hAnsi="Times New Roman" w:cs="Times New Roman"/>
            <w:color w:val="000000"/>
            <w:rPrChange w:id="3003" w:author="Emilio Lastrucci" w:date="2018-03-11T01:34:00Z">
              <w:rPr>
                <w:color w:val="000000"/>
              </w:rPr>
            </w:rPrChange>
          </w:rPr>
          <w:t xml:space="preserve"> stato membro della commissione "UNIFAD", istituita e presieduta dal Ministro della Pubblica Istruzione, Università e Ricerca allo scopo di studiare modelli di FAD a livello universitario e progettare percorsi integrati e coordinati fra i diversi atenei italiani di formazione universitaria a distanza (1997-1999);</w:t>
        </w:r>
      </w:ins>
    </w:p>
    <w:p w:rsidR="001D6B46" w:rsidRPr="00241939" w:rsidRDefault="001D6B46" w:rsidP="001D6B46">
      <w:pPr>
        <w:numPr>
          <w:ilvl w:val="0"/>
          <w:numId w:val="2"/>
        </w:numPr>
        <w:spacing w:after="0" w:line="240" w:lineRule="auto"/>
        <w:ind w:left="0"/>
        <w:rPr>
          <w:ins w:id="3004" w:author="Emilio Lastrucci" w:date="2018-03-11T01:28:00Z"/>
          <w:rFonts w:ascii="Times New Roman" w:hAnsi="Times New Roman" w:cs="Times New Roman"/>
          <w:color w:val="000000"/>
          <w:highlight w:val="yellow"/>
          <w:rPrChange w:id="3005" w:author="Emilio Lastrucci" w:date="2018-03-11T01:34:00Z">
            <w:rPr>
              <w:ins w:id="3006" w:author="Emilio Lastrucci" w:date="2018-03-11T01:28:00Z"/>
              <w:color w:val="000000"/>
              <w:highlight w:val="yellow"/>
            </w:rPr>
          </w:rPrChange>
        </w:rPr>
      </w:pPr>
      <w:ins w:id="3007" w:author="Emilio Lastrucci" w:date="2018-03-11T01:28:00Z">
        <w:r w:rsidRPr="00241939">
          <w:rPr>
            <w:rFonts w:ascii="Times New Roman" w:hAnsi="Times New Roman" w:cs="Times New Roman"/>
            <w:color w:val="000000"/>
            <w:rPrChange w:id="3008" w:author="Emilio Lastrucci" w:date="2018-03-11T01:34:00Z">
              <w:rPr>
                <w:color w:val="000000"/>
              </w:rPr>
            </w:rPrChange>
          </w:rPr>
          <w:t xml:space="preserve">ha fatto parte della Commissione Ministeriale sulla storia del Novecento, nonché del Comitato Scientifico (composto da E. Lastrucci, I. </w:t>
        </w:r>
        <w:proofErr w:type="spellStart"/>
        <w:r w:rsidRPr="00241939">
          <w:rPr>
            <w:rFonts w:ascii="Times New Roman" w:hAnsi="Times New Roman" w:cs="Times New Roman"/>
            <w:color w:val="000000"/>
            <w:rPrChange w:id="3009" w:author="Emilio Lastrucci" w:date="2018-03-11T01:34:00Z">
              <w:rPr>
                <w:color w:val="000000"/>
              </w:rPr>
            </w:rPrChange>
          </w:rPr>
          <w:t>Mattozzi</w:t>
        </w:r>
        <w:proofErr w:type="spellEnd"/>
        <w:r w:rsidRPr="00241939">
          <w:rPr>
            <w:rFonts w:ascii="Times New Roman" w:hAnsi="Times New Roman" w:cs="Times New Roman"/>
            <w:color w:val="000000"/>
            <w:rPrChange w:id="3010" w:author="Emilio Lastrucci" w:date="2018-03-11T01:34:00Z">
              <w:rPr>
                <w:color w:val="000000"/>
              </w:rPr>
            </w:rPrChange>
          </w:rPr>
          <w:t xml:space="preserve">, L. </w:t>
        </w:r>
        <w:proofErr w:type="spellStart"/>
        <w:r w:rsidRPr="00241939">
          <w:rPr>
            <w:rFonts w:ascii="Times New Roman" w:hAnsi="Times New Roman" w:cs="Times New Roman"/>
            <w:color w:val="000000"/>
            <w:rPrChange w:id="3011" w:author="Emilio Lastrucci" w:date="2018-03-11T01:34:00Z">
              <w:rPr>
                <w:color w:val="000000"/>
              </w:rPr>
            </w:rPrChange>
          </w:rPr>
          <w:t>Cajani</w:t>
        </w:r>
        <w:proofErr w:type="spellEnd"/>
        <w:r w:rsidRPr="00241939">
          <w:rPr>
            <w:rFonts w:ascii="Times New Roman" w:hAnsi="Times New Roman" w:cs="Times New Roman"/>
            <w:color w:val="000000"/>
            <w:rPrChange w:id="3012" w:author="Emilio Lastrucci" w:date="2018-03-11T01:34:00Z">
              <w:rPr>
                <w:color w:val="000000"/>
              </w:rPr>
            </w:rPrChange>
          </w:rPr>
          <w:t xml:space="preserve">) del connesso progetto “Il Novecento e la storia” (Direzione Generale Scuola Secondaria di I Grado, Direttore dott. A. Rubinacci), nel cui ambito si è occupato, fra l’altro, di predisporre percorsi multimediali per l'insegnamento della storia contemporanea, sperimentati in forma assistita in un ampissimo campione di scuole secondarie italiane (1997-1999). L’attività e documentata da una copiosa messe di pubblicazioni a stampa e multimediali, fra cui la principale è costituita da Il </w:t>
        </w:r>
        <w:r w:rsidRPr="00241939">
          <w:rPr>
            <w:rFonts w:ascii="Times New Roman" w:hAnsi="Times New Roman" w:cs="Times New Roman"/>
            <w:i/>
            <w:color w:val="000000"/>
            <w:rPrChange w:id="3013" w:author="Emilio Lastrucci" w:date="2018-03-11T01:34:00Z">
              <w:rPr>
                <w:i/>
                <w:color w:val="000000"/>
              </w:rPr>
            </w:rPrChange>
          </w:rPr>
          <w:t>Novecento e la storia</w:t>
        </w:r>
        <w:r w:rsidRPr="00241939">
          <w:rPr>
            <w:rFonts w:ascii="Times New Roman" w:hAnsi="Times New Roman" w:cs="Times New Roman"/>
            <w:color w:val="000000"/>
            <w:rPrChange w:id="3014" w:author="Emilio Lastrucci" w:date="2018-03-11T01:34:00Z">
              <w:rPr>
                <w:color w:val="000000"/>
              </w:rPr>
            </w:rPrChange>
          </w:rPr>
          <w:t>, Roma, Ministero P.I., 2000, che ospita anche due corposi saggi del Prof. Lastrucci e dal materiale presente sul sito del Ministero stesso, nonché sul sito dell’Istituto Comprensivo “G. La Pira”, che ha svolto la funzione di centro amministrativo della Commissione. Cfr. http://www.iclapira.gov.it ;</w:t>
        </w:r>
      </w:ins>
    </w:p>
    <w:p w:rsidR="001D6B46" w:rsidRPr="00241939" w:rsidRDefault="001D6B46" w:rsidP="001D6B46">
      <w:pPr>
        <w:numPr>
          <w:ilvl w:val="0"/>
          <w:numId w:val="2"/>
        </w:numPr>
        <w:spacing w:after="0" w:line="240" w:lineRule="auto"/>
        <w:ind w:left="0"/>
        <w:rPr>
          <w:ins w:id="3015" w:author="Emilio Lastrucci" w:date="2018-03-11T01:28:00Z"/>
          <w:rFonts w:ascii="Times New Roman" w:hAnsi="Times New Roman" w:cs="Times New Roman"/>
          <w:color w:val="000000"/>
          <w:highlight w:val="yellow"/>
          <w:rPrChange w:id="3016" w:author="Emilio Lastrucci" w:date="2018-03-11T01:34:00Z">
            <w:rPr>
              <w:ins w:id="3017" w:author="Emilio Lastrucci" w:date="2018-03-11T01:28:00Z"/>
              <w:color w:val="000000"/>
              <w:highlight w:val="yellow"/>
            </w:rPr>
          </w:rPrChange>
        </w:rPr>
      </w:pPr>
      <w:ins w:id="3018" w:author="Emilio Lastrucci" w:date="2018-03-11T01:28:00Z">
        <w:r w:rsidRPr="00241939">
          <w:rPr>
            <w:rFonts w:ascii="Times New Roman" w:hAnsi="Times New Roman" w:cs="Times New Roman"/>
            <w:color w:val="000000"/>
            <w:rPrChange w:id="3019" w:author="Emilio Lastrucci" w:date="2018-03-11T01:34:00Z">
              <w:rPr>
                <w:color w:val="000000"/>
              </w:rPr>
            </w:rPrChange>
          </w:rPr>
          <w:t xml:space="preserve"> http://www.pavonerisorse.it&gt;strumenti&gt;lapira</w:t>
        </w:r>
      </w:ins>
    </w:p>
    <w:p w:rsidR="001D6B46" w:rsidRPr="00241939" w:rsidRDefault="001D6B46" w:rsidP="001D6B46">
      <w:pPr>
        <w:numPr>
          <w:ilvl w:val="0"/>
          <w:numId w:val="2"/>
        </w:numPr>
        <w:spacing w:after="0" w:line="240" w:lineRule="auto"/>
        <w:ind w:left="0"/>
        <w:rPr>
          <w:ins w:id="3020" w:author="Emilio Lastrucci" w:date="2018-03-11T01:28:00Z"/>
          <w:rFonts w:ascii="Times New Roman" w:hAnsi="Times New Roman" w:cs="Times New Roman"/>
          <w:color w:val="000000"/>
          <w:rPrChange w:id="3021" w:author="Emilio Lastrucci" w:date="2018-03-11T01:34:00Z">
            <w:rPr>
              <w:ins w:id="3022" w:author="Emilio Lastrucci" w:date="2018-03-11T01:28:00Z"/>
              <w:color w:val="000000"/>
            </w:rPr>
          </w:rPrChange>
        </w:rPr>
      </w:pPr>
      <w:ins w:id="3023" w:author="Emilio Lastrucci" w:date="2018-03-11T01:28:00Z">
        <w:r w:rsidRPr="00241939">
          <w:rPr>
            <w:rFonts w:ascii="Times New Roman" w:hAnsi="Times New Roman" w:cs="Times New Roman"/>
            <w:color w:val="000000"/>
            <w:rPrChange w:id="3024" w:author="Emilio Lastrucci" w:date="2018-03-11T01:34:00Z">
              <w:rPr>
                <w:color w:val="000000"/>
              </w:rPr>
            </w:rPrChange>
          </w:rPr>
          <w:t xml:space="preserve">ha preso parte, quale Direttore di Lotti e membro del Comitato Scientifico di progetto, alla formazione dei Capi di Istituto per il riconoscimento della qualifica dirigenziale, realizzato dall’Università “La Sapienza”, l’Istituto Domenico </w:t>
        </w:r>
        <w:proofErr w:type="spellStart"/>
        <w:r w:rsidRPr="00241939">
          <w:rPr>
            <w:rFonts w:ascii="Times New Roman" w:hAnsi="Times New Roman" w:cs="Times New Roman"/>
            <w:color w:val="000000"/>
            <w:rPrChange w:id="3025" w:author="Emilio Lastrucci" w:date="2018-03-11T01:34:00Z">
              <w:rPr>
                <w:color w:val="000000"/>
              </w:rPr>
            </w:rPrChange>
          </w:rPr>
          <w:t>Tagliacarne</w:t>
        </w:r>
        <w:proofErr w:type="spellEnd"/>
        <w:r w:rsidRPr="00241939">
          <w:rPr>
            <w:rFonts w:ascii="Times New Roman" w:hAnsi="Times New Roman" w:cs="Times New Roman"/>
            <w:color w:val="000000"/>
            <w:rPrChange w:id="3026" w:author="Emilio Lastrucci" w:date="2018-03-11T01:34:00Z">
              <w:rPr>
                <w:color w:val="000000"/>
              </w:rPr>
            </w:rPrChange>
          </w:rPr>
          <w:t xml:space="preserve"> e l’</w:t>
        </w:r>
        <w:proofErr w:type="spellStart"/>
        <w:r w:rsidRPr="00241939">
          <w:rPr>
            <w:rFonts w:ascii="Times New Roman" w:hAnsi="Times New Roman" w:cs="Times New Roman"/>
            <w:color w:val="000000"/>
            <w:rPrChange w:id="3027" w:author="Emilio Lastrucci" w:date="2018-03-11T01:34:00Z">
              <w:rPr>
                <w:color w:val="000000"/>
              </w:rPr>
            </w:rPrChange>
          </w:rPr>
          <w:t>A.N.Di.S</w:t>
        </w:r>
        <w:proofErr w:type="spellEnd"/>
        <w:r w:rsidRPr="00241939">
          <w:rPr>
            <w:rFonts w:ascii="Times New Roman" w:hAnsi="Times New Roman" w:cs="Times New Roman"/>
            <w:color w:val="000000"/>
            <w:rPrChange w:id="3028" w:author="Emilio Lastrucci" w:date="2018-03-11T01:34:00Z">
              <w:rPr>
                <w:color w:val="000000"/>
              </w:rPr>
            </w:rPrChange>
          </w:rPr>
          <w:t xml:space="preserve">. (1998-2001);  </w:t>
        </w:r>
      </w:ins>
    </w:p>
    <w:p w:rsidR="001D6B46" w:rsidRPr="00241939" w:rsidRDefault="001D6B46" w:rsidP="001D6B46">
      <w:pPr>
        <w:numPr>
          <w:ilvl w:val="0"/>
          <w:numId w:val="2"/>
        </w:numPr>
        <w:spacing w:after="0" w:line="240" w:lineRule="auto"/>
        <w:ind w:left="0"/>
        <w:rPr>
          <w:ins w:id="3029" w:author="Emilio Lastrucci" w:date="2018-03-11T01:28:00Z"/>
          <w:rFonts w:ascii="Times New Roman" w:hAnsi="Times New Roman" w:cs="Times New Roman"/>
          <w:color w:val="000000"/>
          <w:rPrChange w:id="3030" w:author="Emilio Lastrucci" w:date="2018-03-11T01:34:00Z">
            <w:rPr>
              <w:ins w:id="3031" w:author="Emilio Lastrucci" w:date="2018-03-11T01:28:00Z"/>
              <w:color w:val="000000"/>
            </w:rPr>
          </w:rPrChange>
        </w:rPr>
      </w:pPr>
      <w:ins w:id="3032" w:author="Emilio Lastrucci" w:date="2018-03-11T01:28:00Z">
        <w:r w:rsidRPr="00241939">
          <w:rPr>
            <w:rFonts w:ascii="Times New Roman" w:hAnsi="Times New Roman" w:cs="Times New Roman"/>
            <w:color w:val="000000"/>
            <w:rPrChange w:id="3033" w:author="Emilio Lastrucci" w:date="2018-03-11T01:34:00Z">
              <w:rPr>
                <w:color w:val="000000"/>
              </w:rPr>
            </w:rPrChange>
          </w:rPr>
          <w:t xml:space="preserve">è stato il principale consulente scientifico del progetto “LAB.INN. (Laboratorio dell’Innovazione)”, realizzato dal M.I.U.R., Direzione Generale dell’Istruzione Professionale (1998); </w:t>
        </w:r>
      </w:ins>
    </w:p>
    <w:p w:rsidR="001D6B46" w:rsidRPr="00241939" w:rsidRDefault="001D6B46" w:rsidP="001D6B46">
      <w:pPr>
        <w:numPr>
          <w:ilvl w:val="0"/>
          <w:numId w:val="2"/>
        </w:numPr>
        <w:spacing w:after="0" w:line="240" w:lineRule="auto"/>
        <w:ind w:left="0"/>
        <w:rPr>
          <w:ins w:id="3034" w:author="Emilio Lastrucci" w:date="2018-03-11T01:28:00Z"/>
          <w:rFonts w:ascii="Times New Roman" w:hAnsi="Times New Roman" w:cs="Times New Roman"/>
          <w:color w:val="000000"/>
          <w:rPrChange w:id="3035" w:author="Emilio Lastrucci" w:date="2018-03-11T01:34:00Z">
            <w:rPr>
              <w:ins w:id="3036" w:author="Emilio Lastrucci" w:date="2018-03-11T01:28:00Z"/>
              <w:color w:val="000000"/>
            </w:rPr>
          </w:rPrChange>
        </w:rPr>
      </w:pPr>
      <w:ins w:id="3037" w:author="Emilio Lastrucci" w:date="2018-03-11T01:28:00Z">
        <w:r w:rsidRPr="00241939">
          <w:rPr>
            <w:rFonts w:ascii="Times New Roman" w:hAnsi="Times New Roman" w:cs="Times New Roman"/>
            <w:color w:val="000000"/>
            <w:rPrChange w:id="3038" w:author="Emilio Lastrucci" w:date="2018-03-11T01:34:00Z">
              <w:rPr>
                <w:color w:val="000000"/>
              </w:rPr>
            </w:rPrChange>
          </w:rPr>
          <w:t xml:space="preserve">per conto della Direzione Generale dell’Istruzione Tecnica del M.I.U.R., ha partecipato all’organizzazione delle attività formative per il conferimento della qualifica di docente agli Insegnanti Tecnico-Pratici (1991-1996). Tale attività è anche documentata dalla pubblicazione dei testi utilizzati per lo svolgimento delle attività, curati e redatti dal prof. Lastrucci insieme al Prof. L. Pagnoncelli e alla Prof.ssa A. </w:t>
        </w:r>
        <w:proofErr w:type="spellStart"/>
        <w:r w:rsidRPr="00241939">
          <w:rPr>
            <w:rFonts w:ascii="Times New Roman" w:hAnsi="Times New Roman" w:cs="Times New Roman"/>
            <w:color w:val="000000"/>
            <w:rPrChange w:id="3039" w:author="Emilio Lastrucci" w:date="2018-03-11T01:34:00Z">
              <w:rPr>
                <w:color w:val="000000"/>
              </w:rPr>
            </w:rPrChange>
          </w:rPr>
          <w:t>Salerni</w:t>
        </w:r>
        <w:proofErr w:type="spellEnd"/>
        <w:r w:rsidRPr="00241939">
          <w:rPr>
            <w:rFonts w:ascii="Times New Roman" w:hAnsi="Times New Roman" w:cs="Times New Roman"/>
            <w:color w:val="000000"/>
            <w:rPrChange w:id="3040" w:author="Emilio Lastrucci" w:date="2018-03-11T01:34:00Z">
              <w:rPr>
                <w:color w:val="000000"/>
              </w:rPr>
            </w:rPrChange>
          </w:rPr>
          <w:t>: cfr.:</w:t>
        </w:r>
      </w:ins>
    </w:p>
    <w:p w:rsidR="001D6B46" w:rsidRPr="00241939" w:rsidRDefault="001D6B46" w:rsidP="001D6B4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hanging="142"/>
        <w:rPr>
          <w:ins w:id="3041" w:author="Emilio Lastrucci" w:date="2018-03-11T01:28:00Z"/>
          <w:rFonts w:ascii="Times New Roman" w:hAnsi="Times New Roman" w:cs="Times New Roman"/>
          <w:rPrChange w:id="3042" w:author="Emilio Lastrucci" w:date="2018-03-11T01:34:00Z">
            <w:rPr>
              <w:ins w:id="3043" w:author="Emilio Lastrucci" w:date="2018-03-11T01:28:00Z"/>
              <w:rFonts w:ascii="Times New Roman" w:hAnsi="Times New Roman"/>
            </w:rPr>
          </w:rPrChange>
        </w:rPr>
      </w:pPr>
      <w:ins w:id="3044" w:author="Emilio Lastrucci" w:date="2018-03-11T01:28:00Z">
        <w:r w:rsidRPr="00241939">
          <w:rPr>
            <w:rFonts w:ascii="Times New Roman" w:hAnsi="Times New Roman" w:cs="Times New Roman"/>
            <w:color w:val="000000"/>
            <w:rPrChange w:id="3045" w:author="Emilio Lastrucci" w:date="2018-03-11T01:34:00Z">
              <w:rPr>
                <w:color w:val="000000"/>
              </w:rPr>
            </w:rPrChange>
          </w:rPr>
          <w:t xml:space="preserve">E.  Lastrucci, L.  Pagnoncelli, A. </w:t>
        </w:r>
        <w:proofErr w:type="spellStart"/>
        <w:r w:rsidRPr="00241939">
          <w:rPr>
            <w:rFonts w:ascii="Times New Roman" w:hAnsi="Times New Roman" w:cs="Times New Roman"/>
            <w:color w:val="000000"/>
            <w:rPrChange w:id="3046" w:author="Emilio Lastrucci" w:date="2018-03-11T01:34:00Z">
              <w:rPr>
                <w:color w:val="000000"/>
              </w:rPr>
            </w:rPrChange>
          </w:rPr>
          <w:t>Salerni</w:t>
        </w:r>
        <w:proofErr w:type="spellEnd"/>
        <w:r w:rsidRPr="00241939">
          <w:rPr>
            <w:rFonts w:ascii="Times New Roman" w:hAnsi="Times New Roman" w:cs="Times New Roman"/>
            <w:color w:val="000000"/>
            <w:rPrChange w:id="3047" w:author="Emilio Lastrucci" w:date="2018-03-11T01:34:00Z">
              <w:rPr>
                <w:color w:val="000000"/>
              </w:rPr>
            </w:rPrChange>
          </w:rPr>
          <w:t xml:space="preserve">, </w:t>
        </w:r>
        <w:r w:rsidRPr="00241939">
          <w:rPr>
            <w:rFonts w:ascii="Times New Roman" w:hAnsi="Times New Roman" w:cs="Times New Roman"/>
            <w:i/>
            <w:rPrChange w:id="3048" w:author="Emilio Lastrucci" w:date="2018-03-11T01:34:00Z">
              <w:rPr>
                <w:rFonts w:ascii="Times New Roman" w:hAnsi="Times New Roman"/>
                <w:i/>
              </w:rPr>
            </w:rPrChange>
          </w:rPr>
          <w:t>Progettazione didattica e valutazione (per Insegnanti Tecnico-Pratici della Scuola Secondaria Superiore)</w:t>
        </w:r>
        <w:r w:rsidRPr="00241939">
          <w:rPr>
            <w:rFonts w:ascii="Times New Roman" w:hAnsi="Times New Roman" w:cs="Times New Roman"/>
            <w:rPrChange w:id="3049" w:author="Emilio Lastrucci" w:date="2018-03-11T01:34:00Z">
              <w:rPr>
                <w:rFonts w:ascii="Times New Roman" w:hAnsi="Times New Roman"/>
              </w:rPr>
            </w:rPrChange>
          </w:rPr>
          <w:t>, 1ª edizione, Cosenza, CUD – Ministero P.I., 1992, 2 volumi, 1ª ristampa 1994, ISBN 9788877211989;</w:t>
        </w:r>
        <w:r w:rsidRPr="00241939">
          <w:rPr>
            <w:rFonts w:ascii="Times New Roman" w:hAnsi="Times New Roman" w:cs="Times New Roman"/>
            <w:i/>
            <w:rPrChange w:id="3050" w:author="Emilio Lastrucci" w:date="2018-03-11T01:34:00Z">
              <w:rPr>
                <w:rFonts w:ascii="Times New Roman" w:hAnsi="Times New Roman"/>
                <w:i/>
              </w:rPr>
            </w:rPrChange>
          </w:rPr>
          <w:t xml:space="preserve"> </w:t>
        </w:r>
        <w:r w:rsidRPr="00241939">
          <w:rPr>
            <w:rFonts w:ascii="Times New Roman" w:hAnsi="Times New Roman" w:cs="Times New Roman"/>
            <w:rPrChange w:id="3051" w:author="Emilio Lastrucci" w:date="2018-03-11T01:34:00Z">
              <w:rPr>
                <w:rFonts w:ascii="Times New Roman" w:hAnsi="Times New Roman"/>
              </w:rPr>
            </w:rPrChange>
          </w:rPr>
          <w:t xml:space="preserve">2ª edizione riveduta ed aggiornata, Torino, </w:t>
        </w:r>
        <w:proofErr w:type="spellStart"/>
        <w:r w:rsidRPr="00241939">
          <w:rPr>
            <w:rFonts w:ascii="Times New Roman" w:hAnsi="Times New Roman" w:cs="Times New Roman"/>
            <w:rPrChange w:id="3052" w:author="Emilio Lastrucci" w:date="2018-03-11T01:34:00Z">
              <w:rPr>
                <w:rFonts w:ascii="Times New Roman" w:hAnsi="Times New Roman"/>
              </w:rPr>
            </w:rPrChange>
          </w:rPr>
          <w:t>Eurocomind</w:t>
        </w:r>
        <w:proofErr w:type="spellEnd"/>
        <w:r w:rsidRPr="00241939">
          <w:rPr>
            <w:rFonts w:ascii="Times New Roman" w:hAnsi="Times New Roman" w:cs="Times New Roman"/>
            <w:rPrChange w:id="3053" w:author="Emilio Lastrucci" w:date="2018-03-11T01:34:00Z">
              <w:rPr>
                <w:rFonts w:ascii="Times New Roman" w:hAnsi="Times New Roman"/>
              </w:rPr>
            </w:rPrChange>
          </w:rPr>
          <w:t xml:space="preserve">, </w:t>
        </w:r>
        <w:proofErr w:type="spellStart"/>
        <w:r w:rsidRPr="00241939">
          <w:rPr>
            <w:rFonts w:ascii="Times New Roman" w:hAnsi="Times New Roman" w:cs="Times New Roman"/>
            <w:rPrChange w:id="3054" w:author="Emilio Lastrucci" w:date="2018-03-11T01:34:00Z">
              <w:rPr>
                <w:rFonts w:ascii="Times New Roman" w:hAnsi="Times New Roman"/>
              </w:rPr>
            </w:rPrChange>
          </w:rPr>
          <w:t>ediz</w:t>
        </w:r>
        <w:proofErr w:type="spellEnd"/>
        <w:r w:rsidRPr="00241939">
          <w:rPr>
            <w:rFonts w:ascii="Times New Roman" w:hAnsi="Times New Roman" w:cs="Times New Roman"/>
            <w:rPrChange w:id="3055" w:author="Emilio Lastrucci" w:date="2018-03-11T01:34:00Z">
              <w:rPr>
                <w:rFonts w:ascii="Times New Roman" w:hAnsi="Times New Roman"/>
              </w:rPr>
            </w:rPrChange>
          </w:rPr>
          <w:t xml:space="preserve">. realizzata per conto del Ministero P.I., 1996, in unico volume, 268 pp., 1ª ristampa 1997, 2ª ristampa 1999 (parti redatte da di Lastrucci: l’intero </w:t>
        </w:r>
        <w:r w:rsidRPr="00241939">
          <w:rPr>
            <w:rFonts w:ascii="Times New Roman" w:hAnsi="Times New Roman" w:cs="Times New Roman"/>
            <w:i/>
            <w:rPrChange w:id="3056" w:author="Emilio Lastrucci" w:date="2018-03-11T01:34:00Z">
              <w:rPr>
                <w:rFonts w:ascii="Times New Roman" w:hAnsi="Times New Roman"/>
                <w:i/>
              </w:rPr>
            </w:rPrChange>
          </w:rPr>
          <w:t xml:space="preserve">Primo Volume </w:t>
        </w:r>
        <w:r w:rsidRPr="00241939">
          <w:rPr>
            <w:rFonts w:ascii="Times New Roman" w:hAnsi="Times New Roman" w:cs="Times New Roman"/>
            <w:rPrChange w:id="3057" w:author="Emilio Lastrucci" w:date="2018-03-11T01:34:00Z">
              <w:rPr>
                <w:rFonts w:ascii="Times New Roman" w:hAnsi="Times New Roman"/>
              </w:rPr>
            </w:rPrChange>
          </w:rPr>
          <w:t>(122 pp.), contenente: E. Lastrucci,</w:t>
        </w:r>
        <w:r w:rsidRPr="00241939">
          <w:rPr>
            <w:rFonts w:ascii="Times New Roman" w:hAnsi="Times New Roman" w:cs="Times New Roman"/>
            <w:i/>
            <w:rPrChange w:id="3058" w:author="Emilio Lastrucci" w:date="2018-03-11T01:34:00Z">
              <w:rPr>
                <w:rFonts w:ascii="Times New Roman" w:hAnsi="Times New Roman"/>
                <w:i/>
              </w:rPr>
            </w:rPrChange>
          </w:rPr>
          <w:t xml:space="preserve"> Analisi del contesto socio-culturale e accertamento dei livelli di soglia</w:t>
        </w:r>
        <w:r w:rsidRPr="00241939">
          <w:rPr>
            <w:rFonts w:ascii="Times New Roman" w:hAnsi="Times New Roman" w:cs="Times New Roman"/>
            <w:rPrChange w:id="3059" w:author="Emilio Lastrucci" w:date="2018-03-11T01:34:00Z">
              <w:rPr>
                <w:rFonts w:ascii="Times New Roman" w:hAnsi="Times New Roman"/>
              </w:rPr>
            </w:rPrChange>
          </w:rPr>
          <w:t>, pp. 1-70; E. Lastrucci,</w:t>
        </w:r>
        <w:r w:rsidRPr="00241939">
          <w:rPr>
            <w:rFonts w:ascii="Times New Roman" w:hAnsi="Times New Roman" w:cs="Times New Roman"/>
            <w:i/>
            <w:rPrChange w:id="3060" w:author="Emilio Lastrucci" w:date="2018-03-11T01:34:00Z">
              <w:rPr>
                <w:rFonts w:ascii="Times New Roman" w:hAnsi="Times New Roman"/>
                <w:i/>
              </w:rPr>
            </w:rPrChange>
          </w:rPr>
          <w:t xml:space="preserve"> Programmazione didattica ed educativa</w:t>
        </w:r>
        <w:r w:rsidRPr="00241939">
          <w:rPr>
            <w:rFonts w:ascii="Times New Roman" w:hAnsi="Times New Roman" w:cs="Times New Roman"/>
            <w:rPrChange w:id="3061" w:author="Emilio Lastrucci" w:date="2018-03-11T01:34:00Z">
              <w:rPr>
                <w:rFonts w:ascii="Times New Roman" w:hAnsi="Times New Roman"/>
              </w:rPr>
            </w:rPrChange>
          </w:rPr>
          <w:t xml:space="preserve">, pp. 71-122; Contributo all’elaborazione e stesura </w:t>
        </w:r>
        <w:r w:rsidRPr="00241939">
          <w:rPr>
            <w:rFonts w:ascii="Times New Roman" w:hAnsi="Times New Roman" w:cs="Times New Roman"/>
            <w:rPrChange w:id="3062" w:author="Emilio Lastrucci" w:date="2018-03-11T01:34:00Z">
              <w:rPr>
                <w:rFonts w:ascii="Times New Roman" w:hAnsi="Times New Roman"/>
              </w:rPr>
            </w:rPrChange>
          </w:rPr>
          <w:lastRenderedPageBreak/>
          <w:t xml:space="preserve">della </w:t>
        </w:r>
        <w:r w:rsidRPr="00241939">
          <w:rPr>
            <w:rFonts w:ascii="Times New Roman" w:hAnsi="Times New Roman" w:cs="Times New Roman"/>
            <w:i/>
            <w:rPrChange w:id="3063" w:author="Emilio Lastrucci" w:date="2018-03-11T01:34:00Z">
              <w:rPr>
                <w:rFonts w:ascii="Times New Roman" w:hAnsi="Times New Roman"/>
                <w:i/>
              </w:rPr>
            </w:rPrChange>
          </w:rPr>
          <w:t>Guida</w:t>
        </w:r>
        <w:r w:rsidRPr="00241939">
          <w:rPr>
            <w:rFonts w:ascii="Times New Roman" w:hAnsi="Times New Roman" w:cs="Times New Roman"/>
            <w:rPrChange w:id="3064" w:author="Emilio Lastrucci" w:date="2018-03-11T01:34:00Z">
              <w:rPr>
                <w:rFonts w:ascii="Times New Roman" w:hAnsi="Times New Roman"/>
              </w:rPr>
            </w:rPrChange>
          </w:rPr>
          <w:t xml:space="preserve"> e delle </w:t>
        </w:r>
        <w:r w:rsidRPr="00241939">
          <w:rPr>
            <w:rFonts w:ascii="Times New Roman" w:hAnsi="Times New Roman" w:cs="Times New Roman"/>
            <w:i/>
            <w:rPrChange w:id="3065" w:author="Emilio Lastrucci" w:date="2018-03-11T01:34:00Z">
              <w:rPr>
                <w:rFonts w:ascii="Times New Roman" w:hAnsi="Times New Roman"/>
                <w:i/>
              </w:rPr>
            </w:rPrChange>
          </w:rPr>
          <w:t>Prove Sommative</w:t>
        </w:r>
        <w:r w:rsidRPr="00241939">
          <w:rPr>
            <w:rFonts w:ascii="Times New Roman" w:hAnsi="Times New Roman" w:cs="Times New Roman"/>
            <w:rPrChange w:id="3066" w:author="Emilio Lastrucci" w:date="2018-03-11T01:34:00Z">
              <w:rPr>
                <w:rFonts w:ascii="Times New Roman" w:hAnsi="Times New Roman"/>
              </w:rPr>
            </w:rPrChange>
          </w:rPr>
          <w:t xml:space="preserve">; Contributo alla stesura della </w:t>
        </w:r>
        <w:r w:rsidRPr="00241939">
          <w:rPr>
            <w:rFonts w:ascii="Times New Roman" w:hAnsi="Times New Roman" w:cs="Times New Roman"/>
            <w:i/>
            <w:rPrChange w:id="3067" w:author="Emilio Lastrucci" w:date="2018-03-11T01:34:00Z">
              <w:rPr>
                <w:rFonts w:ascii="Times New Roman" w:hAnsi="Times New Roman"/>
                <w:i/>
              </w:rPr>
            </w:rPrChange>
          </w:rPr>
          <w:t>Presentazione</w:t>
        </w:r>
        <w:r w:rsidRPr="00241939">
          <w:rPr>
            <w:rFonts w:ascii="Times New Roman" w:hAnsi="Times New Roman" w:cs="Times New Roman"/>
            <w:rPrChange w:id="3068" w:author="Emilio Lastrucci" w:date="2018-03-11T01:34:00Z">
              <w:rPr>
                <w:rFonts w:ascii="Times New Roman" w:hAnsi="Times New Roman"/>
              </w:rPr>
            </w:rPrChange>
          </w:rPr>
          <w:t xml:space="preserve">; elaborazione del software didattico). </w:t>
        </w:r>
      </w:ins>
    </w:p>
    <w:p w:rsidR="001D6B46" w:rsidRPr="00241939" w:rsidRDefault="001D6B46" w:rsidP="001D6B46">
      <w:pPr>
        <w:ind w:left="426" w:hanging="142"/>
        <w:rPr>
          <w:ins w:id="3069" w:author="Emilio Lastrucci" w:date="2018-03-11T01:28:00Z"/>
          <w:rFonts w:ascii="Times New Roman" w:hAnsi="Times New Roman" w:cs="Times New Roman"/>
          <w:color w:val="000000"/>
          <w:rPrChange w:id="3070" w:author="Emilio Lastrucci" w:date="2018-03-11T01:34:00Z">
            <w:rPr>
              <w:ins w:id="3071" w:author="Emilio Lastrucci" w:date="2018-03-11T01:28:00Z"/>
              <w:color w:val="000000"/>
            </w:rPr>
          </w:rPrChange>
        </w:rPr>
      </w:pPr>
    </w:p>
    <w:p w:rsidR="001D6B46" w:rsidRPr="00241939" w:rsidRDefault="001D6B46" w:rsidP="001D6B46">
      <w:pPr>
        <w:ind w:firstLine="708"/>
        <w:rPr>
          <w:ins w:id="3072" w:author="Emilio Lastrucci" w:date="2018-03-11T01:28:00Z"/>
          <w:rFonts w:ascii="Times New Roman" w:hAnsi="Times New Roman" w:cs="Times New Roman"/>
          <w:color w:val="000000"/>
          <w:rPrChange w:id="3073" w:author="Emilio Lastrucci" w:date="2018-03-11T01:34:00Z">
            <w:rPr>
              <w:ins w:id="3074" w:author="Emilio Lastrucci" w:date="2018-03-11T01:28:00Z"/>
              <w:color w:val="000000"/>
            </w:rPr>
          </w:rPrChange>
        </w:rPr>
      </w:pPr>
      <w:ins w:id="3075" w:author="Emilio Lastrucci" w:date="2018-03-11T01:28:00Z">
        <w:r w:rsidRPr="00241939">
          <w:rPr>
            <w:rFonts w:ascii="Times New Roman" w:hAnsi="Times New Roman" w:cs="Times New Roman"/>
            <w:color w:val="000000"/>
            <w:rPrChange w:id="3076" w:author="Emilio Lastrucci" w:date="2018-03-11T01:34:00Z">
              <w:rPr>
                <w:color w:val="000000"/>
              </w:rPr>
            </w:rPrChange>
          </w:rPr>
          <w:t>E’ stato rappresentante italiano, per incarico del Ministro della Pubblica Istruzione, nell’ambito di iniziative e incontri organizzati dal Consiglio d’Europa (Segretariato per l’istruzione, la cultura e lo sport) concernenti l’insegnamento della storia e l’educazione alla cittadinanza ed in particolare, come già ricordato, nella conferenza tenutasi a Bruges nel dicembre del 1991 “</w:t>
        </w:r>
        <w:proofErr w:type="spellStart"/>
        <w:r w:rsidRPr="00241939">
          <w:rPr>
            <w:rFonts w:ascii="Times New Roman" w:hAnsi="Times New Roman" w:cs="Times New Roman"/>
            <w:color w:val="000000"/>
            <w:rPrChange w:id="3077" w:author="Emilio Lastrucci" w:date="2018-03-11T01:34:00Z">
              <w:rPr>
                <w:color w:val="000000"/>
              </w:rPr>
            </w:rPrChange>
          </w:rPr>
          <w:t>History</w:t>
        </w:r>
        <w:proofErr w:type="spellEnd"/>
        <w:r w:rsidRPr="00241939">
          <w:rPr>
            <w:rFonts w:ascii="Times New Roman" w:hAnsi="Times New Roman" w:cs="Times New Roman"/>
            <w:color w:val="000000"/>
            <w:rPrChange w:id="3078" w:author="Emilio Lastrucci" w:date="2018-03-11T01:34:00Z">
              <w:rPr>
                <w:color w:val="000000"/>
              </w:rPr>
            </w:rPrChange>
          </w:rPr>
          <w:t xml:space="preserve"> </w:t>
        </w:r>
        <w:proofErr w:type="spellStart"/>
        <w:r w:rsidRPr="00241939">
          <w:rPr>
            <w:rFonts w:ascii="Times New Roman" w:hAnsi="Times New Roman" w:cs="Times New Roman"/>
            <w:color w:val="000000"/>
            <w:rPrChange w:id="3079" w:author="Emilio Lastrucci" w:date="2018-03-11T01:34:00Z">
              <w:rPr>
                <w:color w:val="000000"/>
              </w:rPr>
            </w:rPrChange>
          </w:rPr>
          <w:t>Teaching</w:t>
        </w:r>
        <w:proofErr w:type="spellEnd"/>
        <w:r w:rsidRPr="00241939">
          <w:rPr>
            <w:rFonts w:ascii="Times New Roman" w:hAnsi="Times New Roman" w:cs="Times New Roman"/>
            <w:color w:val="000000"/>
            <w:rPrChange w:id="3080" w:author="Emilio Lastrucci" w:date="2018-03-11T01:34:00Z">
              <w:rPr>
                <w:color w:val="000000"/>
              </w:rPr>
            </w:rPrChange>
          </w:rPr>
          <w:t xml:space="preserve"> in the New Europe”.</w:t>
        </w:r>
      </w:ins>
    </w:p>
    <w:p w:rsidR="001D6B46" w:rsidRPr="00241939" w:rsidRDefault="001D6B46" w:rsidP="001D6B46">
      <w:pPr>
        <w:ind w:firstLine="708"/>
        <w:rPr>
          <w:ins w:id="3081" w:author="Emilio Lastrucci" w:date="2018-03-11T01:28:00Z"/>
          <w:rFonts w:ascii="Times New Roman" w:hAnsi="Times New Roman" w:cs="Times New Roman"/>
          <w:color w:val="000000"/>
          <w:rPrChange w:id="3082" w:author="Emilio Lastrucci" w:date="2018-03-11T01:34:00Z">
            <w:rPr>
              <w:ins w:id="3083" w:author="Emilio Lastrucci" w:date="2018-03-11T01:28:00Z"/>
              <w:color w:val="000000"/>
            </w:rPr>
          </w:rPrChange>
        </w:rPr>
      </w:pPr>
      <w:ins w:id="3084" w:author="Emilio Lastrucci" w:date="2018-03-11T01:28:00Z">
        <w:r w:rsidRPr="00241939">
          <w:rPr>
            <w:rFonts w:ascii="Times New Roman" w:hAnsi="Times New Roman" w:cs="Times New Roman"/>
            <w:color w:val="000000"/>
            <w:rPrChange w:id="3085" w:author="Emilio Lastrucci" w:date="2018-03-11T01:34:00Z">
              <w:rPr>
                <w:color w:val="000000"/>
              </w:rPr>
            </w:rPrChange>
          </w:rPr>
          <w:t>E’ stato consulente scientifico del Consorzio per l’Università a Distanza (C.U.D.), tra il 1991 e il 1994.</w:t>
        </w:r>
      </w:ins>
    </w:p>
    <w:p w:rsidR="001D6B46" w:rsidRPr="00241939" w:rsidRDefault="001D6B46" w:rsidP="001D6B46">
      <w:pPr>
        <w:ind w:firstLine="708"/>
        <w:rPr>
          <w:ins w:id="3086" w:author="Emilio Lastrucci" w:date="2018-03-11T01:28:00Z"/>
          <w:rFonts w:ascii="Times New Roman" w:hAnsi="Times New Roman" w:cs="Times New Roman"/>
          <w:color w:val="000000"/>
          <w:rPrChange w:id="3087" w:author="Emilio Lastrucci" w:date="2018-03-11T01:34:00Z">
            <w:rPr>
              <w:ins w:id="3088" w:author="Emilio Lastrucci" w:date="2018-03-11T01:28:00Z"/>
              <w:color w:val="000000"/>
            </w:rPr>
          </w:rPrChange>
        </w:rPr>
      </w:pPr>
      <w:ins w:id="3089" w:author="Emilio Lastrucci" w:date="2018-03-11T01:28:00Z">
        <w:r w:rsidRPr="00241939">
          <w:rPr>
            <w:rFonts w:ascii="Times New Roman" w:hAnsi="Times New Roman" w:cs="Times New Roman"/>
            <w:color w:val="000000"/>
            <w:rPrChange w:id="3090" w:author="Emilio Lastrucci" w:date="2018-03-11T01:34:00Z">
              <w:rPr>
                <w:color w:val="000000"/>
              </w:rPr>
            </w:rPrChange>
          </w:rPr>
          <w:t xml:space="preserve">E’ stato membro del Comitato Scientifico del progetto di sperimentazione della Riforma della scuola elementare realizzato per conto del Ministero della Pubblica Istruzione dall’Università “La Sapienza” (C.A.R.S.F.I.). </w:t>
        </w:r>
      </w:ins>
    </w:p>
    <w:p w:rsidR="001D6B46" w:rsidRPr="00241939" w:rsidRDefault="001D6B46" w:rsidP="001D6B46">
      <w:pPr>
        <w:rPr>
          <w:ins w:id="3091" w:author="Emilio Lastrucci" w:date="2018-03-11T01:28:00Z"/>
          <w:rFonts w:ascii="Times New Roman" w:hAnsi="Times New Roman" w:cs="Times New Roman"/>
          <w:color w:val="000000"/>
          <w:rPrChange w:id="3092" w:author="Emilio Lastrucci" w:date="2018-03-11T01:34:00Z">
            <w:rPr>
              <w:ins w:id="3093" w:author="Emilio Lastrucci" w:date="2018-03-11T01:28:00Z"/>
              <w:color w:val="000000"/>
            </w:rPr>
          </w:rPrChange>
        </w:rPr>
      </w:pPr>
      <w:ins w:id="3094" w:author="Emilio Lastrucci" w:date="2018-03-11T01:28:00Z">
        <w:r w:rsidRPr="00241939">
          <w:rPr>
            <w:rFonts w:ascii="Times New Roman" w:hAnsi="Times New Roman" w:cs="Times New Roman"/>
            <w:color w:val="000000"/>
            <w:rPrChange w:id="3095" w:author="Emilio Lastrucci" w:date="2018-03-11T01:34:00Z">
              <w:rPr>
                <w:color w:val="000000"/>
              </w:rPr>
            </w:rPrChange>
          </w:rPr>
          <w:t>Tale attività è documentata nei due volumi editi da La Nuova Italia,</w:t>
        </w:r>
        <w:r w:rsidRPr="00241939">
          <w:rPr>
            <w:rFonts w:ascii="Times New Roman" w:hAnsi="Times New Roman" w:cs="Times New Roman"/>
            <w:rPrChange w:id="3096" w:author="Emilio Lastrucci" w:date="2018-03-11T01:34:00Z">
              <w:rPr/>
            </w:rPrChange>
          </w:rPr>
          <w:t xml:space="preserve"> Aa. </w:t>
        </w:r>
        <w:proofErr w:type="spellStart"/>
        <w:r w:rsidRPr="00241939">
          <w:rPr>
            <w:rFonts w:ascii="Times New Roman" w:hAnsi="Times New Roman" w:cs="Times New Roman"/>
            <w:rPrChange w:id="3097" w:author="Emilio Lastrucci" w:date="2018-03-11T01:34:00Z">
              <w:rPr/>
            </w:rPrChange>
          </w:rPr>
          <w:t>Vv</w:t>
        </w:r>
        <w:proofErr w:type="spellEnd"/>
        <w:r w:rsidRPr="00241939">
          <w:rPr>
            <w:rFonts w:ascii="Times New Roman" w:hAnsi="Times New Roman" w:cs="Times New Roman"/>
            <w:rPrChange w:id="3098" w:author="Emilio Lastrucci" w:date="2018-03-11T01:34:00Z">
              <w:rPr/>
            </w:rPrChange>
          </w:rPr>
          <w:t xml:space="preserve">. (a cura di G. </w:t>
        </w:r>
        <w:proofErr w:type="spellStart"/>
        <w:r w:rsidRPr="00241939">
          <w:rPr>
            <w:rFonts w:ascii="Times New Roman" w:hAnsi="Times New Roman" w:cs="Times New Roman"/>
            <w:rPrChange w:id="3099" w:author="Emilio Lastrucci" w:date="2018-03-11T01:34:00Z">
              <w:rPr/>
            </w:rPrChange>
          </w:rPr>
          <w:t>Asquini</w:t>
        </w:r>
        <w:proofErr w:type="spellEnd"/>
        <w:r w:rsidRPr="00241939">
          <w:rPr>
            <w:rFonts w:ascii="Times New Roman" w:hAnsi="Times New Roman" w:cs="Times New Roman"/>
            <w:rPrChange w:id="3100" w:author="Emilio Lastrucci" w:date="2018-03-11T01:34:00Z">
              <w:rPr/>
            </w:rPrChange>
          </w:rPr>
          <w:t xml:space="preserve"> e P. Lucisano), </w:t>
        </w:r>
        <w:r w:rsidRPr="00241939">
          <w:rPr>
            <w:rFonts w:ascii="Times New Roman" w:hAnsi="Times New Roman" w:cs="Times New Roman"/>
            <w:i/>
            <w:rPrChange w:id="3101" w:author="Emilio Lastrucci" w:date="2018-03-11T01:34:00Z">
              <w:rPr>
                <w:i/>
              </w:rPr>
            </w:rPrChange>
          </w:rPr>
          <w:t>L'italiano nella scuola elementare</w:t>
        </w:r>
        <w:r w:rsidRPr="00241939">
          <w:rPr>
            <w:rFonts w:ascii="Times New Roman" w:hAnsi="Times New Roman" w:cs="Times New Roman"/>
            <w:rPrChange w:id="3102" w:author="Emilio Lastrucci" w:date="2018-03-11T01:34:00Z">
              <w:rPr/>
            </w:rPrChange>
          </w:rPr>
          <w:t xml:space="preserve">, Firenze, La Nuova Italia, 1991, 2 volumi (cfr. in part. all’interno E. Lastrucci, M. </w:t>
        </w:r>
        <w:proofErr w:type="spellStart"/>
        <w:r w:rsidRPr="00241939">
          <w:rPr>
            <w:rFonts w:ascii="Times New Roman" w:hAnsi="Times New Roman" w:cs="Times New Roman"/>
            <w:rPrChange w:id="3103" w:author="Emilio Lastrucci" w:date="2018-03-11T01:34:00Z">
              <w:rPr/>
            </w:rPrChange>
          </w:rPr>
          <w:t>Fibbi</w:t>
        </w:r>
        <w:proofErr w:type="spellEnd"/>
        <w:r w:rsidRPr="00241939">
          <w:rPr>
            <w:rFonts w:ascii="Times New Roman" w:hAnsi="Times New Roman" w:cs="Times New Roman"/>
            <w:rPrChange w:id="3104" w:author="Emilio Lastrucci" w:date="2018-03-11T01:34:00Z">
              <w:rPr/>
            </w:rPrChange>
          </w:rPr>
          <w:t xml:space="preserve">, </w:t>
        </w:r>
        <w:r w:rsidRPr="00241939">
          <w:rPr>
            <w:rFonts w:ascii="Times New Roman" w:hAnsi="Times New Roman" w:cs="Times New Roman"/>
            <w:i/>
            <w:rPrChange w:id="3105" w:author="Emilio Lastrucci" w:date="2018-03-11T01:34:00Z">
              <w:rPr>
                <w:i/>
              </w:rPr>
            </w:rPrChange>
          </w:rPr>
          <w:t>La programmazione curricolare per la lingua italiana nella scuola primaria</w:t>
        </w:r>
        <w:r w:rsidRPr="00241939">
          <w:rPr>
            <w:rFonts w:ascii="Times New Roman" w:hAnsi="Times New Roman" w:cs="Times New Roman"/>
            <w:rPrChange w:id="3106" w:author="Emilio Lastrucci" w:date="2018-03-11T01:34:00Z">
              <w:rPr/>
            </w:rPrChange>
          </w:rPr>
          <w:t xml:space="preserve">, in vol. II, </w:t>
        </w:r>
        <w:r w:rsidRPr="00241939">
          <w:rPr>
            <w:rFonts w:ascii="Times New Roman" w:hAnsi="Times New Roman" w:cs="Times New Roman"/>
            <w:i/>
            <w:rPrChange w:id="3107" w:author="Emilio Lastrucci" w:date="2018-03-11T01:34:00Z">
              <w:rPr>
                <w:i/>
              </w:rPr>
            </w:rPrChange>
          </w:rPr>
          <w:t>Aspetti psico-pedagogici e didattici</w:t>
        </w:r>
        <w:r w:rsidRPr="00241939">
          <w:rPr>
            <w:rFonts w:ascii="Times New Roman" w:hAnsi="Times New Roman" w:cs="Times New Roman"/>
            <w:rPrChange w:id="3108" w:author="Emilio Lastrucci" w:date="2018-03-11T01:34:00Z">
              <w:rPr/>
            </w:rPrChange>
          </w:rPr>
          <w:t>, pp. 131- 159).</w:t>
        </w:r>
      </w:ins>
    </w:p>
    <w:p w:rsidR="001D6B46" w:rsidRPr="00241939" w:rsidRDefault="001D6B46">
      <w:pPr>
        <w:ind w:firstLine="708"/>
        <w:rPr>
          <w:ins w:id="3109" w:author="Emilio Lastrucci" w:date="2018-03-11T01:28:00Z"/>
          <w:rFonts w:ascii="Times New Roman" w:hAnsi="Times New Roman" w:cs="Times New Roman"/>
          <w:color w:val="000000"/>
          <w:rPrChange w:id="3110" w:author="Emilio Lastrucci" w:date="2018-03-11T01:34:00Z">
            <w:rPr>
              <w:ins w:id="3111" w:author="Emilio Lastrucci" w:date="2018-03-11T01:28:00Z"/>
            </w:rPr>
          </w:rPrChange>
        </w:rPr>
        <w:pPrChange w:id="3112" w:author="Emilio Lastrucci" w:date="2018-03-11T01:28:00Z">
          <w:pPr>
            <w:ind w:left="142"/>
          </w:pPr>
        </w:pPrChange>
      </w:pPr>
      <w:ins w:id="3113" w:author="Emilio Lastrucci" w:date="2018-03-11T01:28:00Z">
        <w:r w:rsidRPr="00241939">
          <w:rPr>
            <w:rFonts w:ascii="Times New Roman" w:hAnsi="Times New Roman" w:cs="Times New Roman"/>
            <w:color w:val="000000"/>
            <w:rPrChange w:id="3114" w:author="Emilio Lastrucci" w:date="2018-03-11T01:34:00Z">
              <w:rPr>
                <w:color w:val="000000"/>
              </w:rPr>
            </w:rPrChange>
          </w:rPr>
          <w:t>E’ stato membro del Comitato Scientifico del progetto di sperimentazione dei Programmi Brocca realizzato per conto del Ministero della Pubblica Istruzione dall’Università “La Sapienza” (C.A.R.S.F.I.) in collaborazione con la F.N.I.S.M.</w:t>
        </w:r>
      </w:ins>
    </w:p>
    <w:p w:rsidR="001D6B46" w:rsidRPr="00241939" w:rsidRDefault="001D6B46" w:rsidP="001D6B46">
      <w:pPr>
        <w:pStyle w:val="Paragrafoelenco"/>
        <w:numPr>
          <w:ilvl w:val="0"/>
          <w:numId w:val="3"/>
        </w:numPr>
        <w:spacing w:after="0" w:line="240" w:lineRule="auto"/>
        <w:ind w:left="142" w:hanging="11"/>
        <w:rPr>
          <w:ins w:id="3115" w:author="Emilio Lastrucci" w:date="2018-03-11T01:28:00Z"/>
          <w:rFonts w:ascii="Times New Roman" w:hAnsi="Times New Roman" w:cs="Times New Roman"/>
          <w:color w:val="000000"/>
          <w:rPrChange w:id="3116" w:author="Emilio Lastrucci" w:date="2018-03-11T01:34:00Z">
            <w:rPr>
              <w:ins w:id="3117" w:author="Emilio Lastrucci" w:date="2018-03-11T01:28:00Z"/>
              <w:color w:val="000000"/>
            </w:rPr>
          </w:rPrChange>
        </w:rPr>
      </w:pPr>
      <w:ins w:id="3118" w:author="Emilio Lastrucci" w:date="2018-03-11T01:28:00Z">
        <w:r w:rsidRPr="00241939">
          <w:rPr>
            <w:rFonts w:ascii="Times New Roman" w:hAnsi="Times New Roman" w:cs="Times New Roman"/>
            <w:color w:val="000000"/>
            <w:rPrChange w:id="3119" w:author="Emilio Lastrucci" w:date="2018-03-11T01:34:00Z">
              <w:rPr>
                <w:color w:val="000000"/>
              </w:rPr>
            </w:rPrChange>
          </w:rPr>
          <w:t xml:space="preserve">E’ stato consulente parlamentare, nell’ambito di varie commissioni riguardanti l’Istruzione Pubblica e l’Università. In particolare ha contribuito all’elaborazione del progetto per il riordino del sistema degli asili nido “Zero-Sei”, messo a punto dalla commissione parlamentare presieduta dall’On. Anna Maria Serafini, sulla cui impronta è stato redatto il disegno di legge n. 1260 del 27/01/14. Tale iniziativa ha recepito, in particolare, l’attività svolta dalla “Consulta </w:t>
        </w:r>
        <w:proofErr w:type="spellStart"/>
        <w:r w:rsidRPr="00241939">
          <w:rPr>
            <w:rFonts w:ascii="Times New Roman" w:hAnsi="Times New Roman" w:cs="Times New Roman"/>
            <w:color w:val="000000"/>
            <w:rPrChange w:id="3120" w:author="Emilio Lastrucci" w:date="2018-03-11T01:34:00Z">
              <w:rPr>
                <w:color w:val="000000"/>
              </w:rPr>
            </w:rPrChange>
          </w:rPr>
          <w:t>Rodari</w:t>
        </w:r>
        <w:proofErr w:type="spellEnd"/>
        <w:r w:rsidRPr="00241939">
          <w:rPr>
            <w:rFonts w:ascii="Times New Roman" w:hAnsi="Times New Roman" w:cs="Times New Roman"/>
            <w:color w:val="000000"/>
            <w:rPrChange w:id="3121" w:author="Emilio Lastrucci" w:date="2018-03-11T01:34:00Z">
              <w:rPr>
                <w:color w:val="000000"/>
              </w:rPr>
            </w:rPrChange>
          </w:rPr>
          <w:t>”, la quale ha operato presso la Regione Basilicata per iniziativa dell’On. Maria Antezza e attraverso il lavoro svolto da una commissione di esperti presieduta dal Prof. Lastrucci. Questa attività è documentata sul portale della Regione Basilicata all’URL:</w:t>
        </w:r>
      </w:ins>
    </w:p>
    <w:p w:rsidR="001D6B46" w:rsidRPr="00241939" w:rsidRDefault="001D6B46" w:rsidP="001D6B46">
      <w:pPr>
        <w:ind w:left="131"/>
        <w:rPr>
          <w:ins w:id="3122" w:author="Emilio Lastrucci" w:date="2018-03-11T01:28:00Z"/>
          <w:rFonts w:ascii="Times New Roman" w:hAnsi="Times New Roman" w:cs="Times New Roman"/>
          <w:color w:val="000000"/>
          <w:rPrChange w:id="3123" w:author="Emilio Lastrucci" w:date="2018-03-11T01:34:00Z">
            <w:rPr>
              <w:ins w:id="3124" w:author="Emilio Lastrucci" w:date="2018-03-11T01:28:00Z"/>
              <w:color w:val="000000"/>
            </w:rPr>
          </w:rPrChange>
        </w:rPr>
      </w:pPr>
      <w:ins w:id="3125" w:author="Emilio Lastrucci" w:date="2018-03-11T01:28:00Z">
        <w:r w:rsidRPr="00241939">
          <w:rPr>
            <w:rFonts w:ascii="Times New Roman" w:hAnsi="Times New Roman" w:cs="Times New Roman"/>
            <w:color w:val="000000"/>
            <w:rPrChange w:id="3126" w:author="Emilio Lastrucci" w:date="2018-03-11T01:34:00Z">
              <w:rPr>
                <w:color w:val="000000"/>
              </w:rPr>
            </w:rPrChange>
          </w:rPr>
          <w:t>http://consiglio.basilicata.it/consiglioinforma/detail.jsp?otype=1120&amp;id=259947</w:t>
        </w:r>
      </w:ins>
    </w:p>
    <w:p w:rsidR="00241939" w:rsidRPr="00241939" w:rsidRDefault="00241939" w:rsidP="00241939">
      <w:pPr>
        <w:rPr>
          <w:ins w:id="3127" w:author="Emilio Lastrucci" w:date="2018-03-11T01:34:00Z"/>
          <w:rFonts w:ascii="Times New Roman" w:eastAsia="Times New Roman" w:hAnsi="Times New Roman" w:cs="Times New Roman"/>
          <w:lang w:eastAsia="it-IT"/>
        </w:rPr>
      </w:pPr>
      <w:ins w:id="3128" w:author="Emilio Lastrucci" w:date="2018-03-11T01:34:00Z">
        <w:r w:rsidRPr="00241939">
          <w:rPr>
            <w:rFonts w:ascii="Times New Roman" w:eastAsia="Times New Roman" w:hAnsi="Times New Roman" w:cs="Times New Roman"/>
            <w:lang w:eastAsia="it-IT"/>
          </w:rPr>
          <w:t>- Già rappresentante italiano (MIUR, per diretto incarico del Ministro) presso il Consiglio d'Europa per l'Educazione storica, la comprensione internazionale e l'Educazione alla Cittadinanza; </w:t>
        </w:r>
      </w:ins>
    </w:p>
    <w:p w:rsidR="00241939" w:rsidRPr="00241939" w:rsidRDefault="00241939" w:rsidP="00241939">
      <w:pPr>
        <w:rPr>
          <w:ins w:id="3129" w:author="Emilio Lastrucci" w:date="2018-03-11T01:34:00Z"/>
          <w:rFonts w:ascii="Times New Roman" w:eastAsia="Times New Roman" w:hAnsi="Times New Roman" w:cs="Times New Roman"/>
          <w:lang w:eastAsia="it-IT"/>
        </w:rPr>
      </w:pPr>
      <w:ins w:id="3130" w:author="Emilio Lastrucci" w:date="2018-03-11T01:34:00Z">
        <w:r w:rsidRPr="00241939">
          <w:rPr>
            <w:rFonts w:ascii="Times New Roman" w:eastAsia="Times New Roman" w:hAnsi="Times New Roman" w:cs="Times New Roman"/>
            <w:lang w:eastAsia="it-IT"/>
          </w:rPr>
          <w:t>- Già membro del Comitato Scientifico del CEDE (Centro Europeo dell'Educazione), MIUR, Frascati;</w:t>
        </w:r>
      </w:ins>
    </w:p>
    <w:p w:rsidR="001D6B46" w:rsidRPr="00241939" w:rsidRDefault="00241939" w:rsidP="001D6B46">
      <w:pPr>
        <w:rPr>
          <w:ins w:id="3131" w:author="Emilio Lastrucci" w:date="2018-03-11T01:28:00Z"/>
          <w:rFonts w:ascii="Times New Roman" w:eastAsia="Times New Roman" w:hAnsi="Times New Roman" w:cs="Times New Roman"/>
          <w:lang w:eastAsia="it-IT"/>
          <w:rPrChange w:id="3132" w:author="Emilio Lastrucci" w:date="2018-03-11T01:34:00Z">
            <w:rPr>
              <w:ins w:id="3133" w:author="Emilio Lastrucci" w:date="2018-03-11T01:28:00Z"/>
            </w:rPr>
          </w:rPrChange>
        </w:rPr>
      </w:pPr>
      <w:ins w:id="3134" w:author="Emilio Lastrucci" w:date="2018-03-11T01:34:00Z">
        <w:r w:rsidRPr="00241939">
          <w:rPr>
            <w:rFonts w:ascii="Times New Roman" w:eastAsia="Times New Roman" w:hAnsi="Times New Roman" w:cs="Times New Roman"/>
            <w:lang w:eastAsia="it-IT"/>
          </w:rPr>
          <w:t>- Già membro del Comitato Scientifico dell'INVALSI (Istituto Nazionale per la Valutazione del Sistema dell'Istruzione), Comitato IV, Storia ed Educazione Civica e Board del Comitato per l’“Autovalutazione delle scuole”.</w:t>
        </w:r>
      </w:ins>
    </w:p>
    <w:p w:rsidR="001D6B46" w:rsidRPr="00241939" w:rsidRDefault="001D6B46" w:rsidP="001D6B46">
      <w:pPr>
        <w:pStyle w:val="Paragrafoelenco"/>
        <w:numPr>
          <w:ilvl w:val="0"/>
          <w:numId w:val="3"/>
        </w:numPr>
        <w:spacing w:after="0" w:line="240" w:lineRule="auto"/>
        <w:ind w:left="284" w:firstLine="0"/>
        <w:rPr>
          <w:ins w:id="3135" w:author="Emilio Lastrucci" w:date="2018-03-11T01:28:00Z"/>
          <w:rFonts w:ascii="Times New Roman" w:hAnsi="Times New Roman" w:cs="Times New Roman"/>
          <w:rPrChange w:id="3136" w:author="Emilio Lastrucci" w:date="2018-03-11T01:34:00Z">
            <w:rPr>
              <w:ins w:id="3137" w:author="Emilio Lastrucci" w:date="2018-03-11T01:28:00Z"/>
            </w:rPr>
          </w:rPrChange>
        </w:rPr>
      </w:pPr>
      <w:ins w:id="3138" w:author="Emilio Lastrucci" w:date="2018-03-11T01:28:00Z">
        <w:r w:rsidRPr="00241939">
          <w:rPr>
            <w:rFonts w:ascii="Times New Roman" w:hAnsi="Times New Roman" w:cs="Times New Roman"/>
            <w:rPrChange w:id="3139" w:author="Emilio Lastrucci" w:date="2018-03-11T01:34:00Z">
              <w:rPr/>
            </w:rPrChange>
          </w:rPr>
          <w:t xml:space="preserve">E’ stato membro della Commissione CLIL dell’U.S.R. della Lombardia e membro del  Comitato Scientifico della sperimentazione condotta nell’ambito della regione per l’acquisizione delle competenze per l’insegnamento con metodo CLIL dei docenti della scuola primaria fra il 2008 ed il 2010. </w:t>
        </w:r>
      </w:ins>
    </w:p>
    <w:p w:rsidR="001D6B46" w:rsidRPr="00241939" w:rsidRDefault="001D6B46" w:rsidP="001D6B46">
      <w:pPr>
        <w:pStyle w:val="Paragrafoelenco"/>
        <w:numPr>
          <w:ilvl w:val="0"/>
          <w:numId w:val="3"/>
        </w:numPr>
        <w:spacing w:after="0" w:line="360" w:lineRule="auto"/>
        <w:ind w:left="360"/>
        <w:rPr>
          <w:ins w:id="3140" w:author="Emilio Lastrucci" w:date="2018-03-11T01:28:00Z"/>
          <w:rFonts w:ascii="Times New Roman" w:hAnsi="Times New Roman" w:cs="Times New Roman"/>
          <w:rPrChange w:id="3141" w:author="Emilio Lastrucci" w:date="2018-03-11T01:34:00Z">
            <w:rPr>
              <w:ins w:id="3142" w:author="Emilio Lastrucci" w:date="2018-03-11T01:28:00Z"/>
            </w:rPr>
          </w:rPrChange>
        </w:rPr>
      </w:pPr>
      <w:ins w:id="3143" w:author="Emilio Lastrucci" w:date="2018-03-11T01:28:00Z">
        <w:r w:rsidRPr="00241939">
          <w:rPr>
            <w:rFonts w:ascii="Times New Roman" w:hAnsi="Times New Roman" w:cs="Times New Roman"/>
            <w:rPrChange w:id="3144" w:author="Emilio Lastrucci" w:date="2018-03-11T01:34:00Z">
              <w:rPr/>
            </w:rPrChange>
          </w:rPr>
          <w:t>Ha svolto attività di consulenza in diverse attività realizzate da RAI Educational.</w:t>
        </w:r>
      </w:ins>
    </w:p>
    <w:p w:rsidR="001D6B46" w:rsidRPr="00241939" w:rsidRDefault="001D6B46" w:rsidP="001D6B46">
      <w:pPr>
        <w:pStyle w:val="Paragrafoelenco"/>
        <w:numPr>
          <w:ilvl w:val="0"/>
          <w:numId w:val="3"/>
        </w:numPr>
        <w:spacing w:after="0" w:line="240" w:lineRule="auto"/>
        <w:ind w:left="360"/>
        <w:rPr>
          <w:ins w:id="3145" w:author="Emilio Lastrucci" w:date="2018-03-11T01:28:00Z"/>
          <w:rFonts w:ascii="Times New Roman" w:hAnsi="Times New Roman" w:cs="Times New Roman"/>
          <w:rPrChange w:id="3146" w:author="Emilio Lastrucci" w:date="2018-03-11T01:34:00Z">
            <w:rPr>
              <w:ins w:id="3147" w:author="Emilio Lastrucci" w:date="2018-03-11T01:28:00Z"/>
            </w:rPr>
          </w:rPrChange>
        </w:rPr>
      </w:pPr>
      <w:ins w:id="3148" w:author="Emilio Lastrucci" w:date="2018-03-11T01:28:00Z">
        <w:r w:rsidRPr="00241939">
          <w:rPr>
            <w:rFonts w:ascii="Times New Roman" w:hAnsi="Times New Roman" w:cs="Times New Roman"/>
            <w:rPrChange w:id="3149" w:author="Emilio Lastrucci" w:date="2018-03-11T01:34:00Z">
              <w:rPr/>
            </w:rPrChange>
          </w:rPr>
          <w:t>Per quel che riguarda le consulenze scientifiche fornite a soggetti di natura privatistica, fra le numerose attività di ricerca e sperimentazione svolte per conto di varie aziende produttive e di servizi operanti su scala nazionale, alcune delle quali già ricordate (IBM, Telecom, Aeroporti di Roma, Confindustria, IRI, RAI), ha svolto dall’inizio degli anni Novanta al presente attività continuativa di consulenza per la società “</w:t>
        </w:r>
        <w:proofErr w:type="spellStart"/>
        <w:r w:rsidRPr="00241939">
          <w:rPr>
            <w:rFonts w:ascii="Times New Roman" w:hAnsi="Times New Roman" w:cs="Times New Roman"/>
            <w:rPrChange w:id="3150" w:author="Emilio Lastrucci" w:date="2018-03-11T01:34:00Z">
              <w:rPr/>
            </w:rPrChange>
          </w:rPr>
          <w:t>Mosé</w:t>
        </w:r>
        <w:proofErr w:type="spellEnd"/>
        <w:r w:rsidRPr="00241939">
          <w:rPr>
            <w:rFonts w:ascii="Times New Roman" w:hAnsi="Times New Roman" w:cs="Times New Roman"/>
            <w:rPrChange w:id="3151" w:author="Emilio Lastrucci" w:date="2018-03-11T01:34:00Z">
              <w:rPr/>
            </w:rPrChange>
          </w:rPr>
          <w:t xml:space="preserve"> e Aronne”, operante nel settore della formazione di giornalisti radiotelevisivi e di altre figure di alto profilo professionale. L’attività svolta da questa azienda con la consulenza del sottoscritto </w:t>
        </w:r>
        <w:r w:rsidRPr="00241939">
          <w:rPr>
            <w:rFonts w:ascii="Times New Roman" w:hAnsi="Times New Roman" w:cs="Times New Roman"/>
            <w:rPrChange w:id="3152" w:author="Emilio Lastrucci" w:date="2018-03-11T01:34:00Z">
              <w:rPr/>
            </w:rPrChange>
          </w:rPr>
          <w:lastRenderedPageBreak/>
          <w:t xml:space="preserve">ed altri pedagogisti (Umberto Margiotta, Massimo Costa, Andrea </w:t>
        </w:r>
        <w:proofErr w:type="spellStart"/>
        <w:r w:rsidRPr="00241939">
          <w:rPr>
            <w:rFonts w:ascii="Times New Roman" w:hAnsi="Times New Roman" w:cs="Times New Roman"/>
            <w:rPrChange w:id="3153" w:author="Emilio Lastrucci" w:date="2018-03-11T01:34:00Z">
              <w:rPr/>
            </w:rPrChange>
          </w:rPr>
          <w:t>Giacomantonio</w:t>
        </w:r>
        <w:proofErr w:type="spellEnd"/>
        <w:r w:rsidRPr="00241939">
          <w:rPr>
            <w:rFonts w:ascii="Times New Roman" w:hAnsi="Times New Roman" w:cs="Times New Roman"/>
            <w:rPrChange w:id="3154" w:author="Emilio Lastrucci" w:date="2018-03-11T01:34:00Z">
              <w:rPr/>
            </w:rPrChange>
          </w:rPr>
          <w:t xml:space="preserve">) è documentata da due volumi in corso di stampa e nell’archivio documentale conservato presso la biblioteca dell’ente, il quale è stato di recente dichiarato, per atto del Ministro dei Beni e delle Attività Culturali Dario </w:t>
        </w:r>
        <w:proofErr w:type="spellStart"/>
        <w:r w:rsidRPr="00241939">
          <w:rPr>
            <w:rFonts w:ascii="Times New Roman" w:hAnsi="Times New Roman" w:cs="Times New Roman"/>
            <w:rPrChange w:id="3155" w:author="Emilio Lastrucci" w:date="2018-03-11T01:34:00Z">
              <w:rPr/>
            </w:rPrChange>
          </w:rPr>
          <w:t>Franceschini</w:t>
        </w:r>
        <w:proofErr w:type="spellEnd"/>
        <w:r w:rsidRPr="00241939">
          <w:rPr>
            <w:rFonts w:ascii="Times New Roman" w:hAnsi="Times New Roman" w:cs="Times New Roman"/>
            <w:rPrChange w:id="3156" w:author="Emilio Lastrucci" w:date="2018-03-11T01:34:00Z">
              <w:rPr/>
            </w:rPrChange>
          </w:rPr>
          <w:t xml:space="preserve"> patrimonio culturale di rilevante interesse nazionale. </w:t>
        </w:r>
      </w:ins>
    </w:p>
    <w:p w:rsidR="004A0B23" w:rsidRPr="00241939" w:rsidRDefault="004A0B23" w:rsidP="00C86AA8">
      <w:pPr>
        <w:spacing w:after="0" w:line="240" w:lineRule="auto"/>
        <w:rPr>
          <w:rFonts w:ascii="Times New Roman" w:eastAsia="Times New Roman" w:hAnsi="Times New Roman" w:cs="Times New Roman"/>
          <w:sz w:val="24"/>
          <w:szCs w:val="24"/>
          <w:lang w:eastAsia="it-IT"/>
        </w:rPr>
      </w:pPr>
    </w:p>
    <w:p w:rsidR="004D4815" w:rsidRPr="00241939" w:rsidRDefault="004D4815" w:rsidP="00C86AA8">
      <w:pPr>
        <w:spacing w:after="0" w:line="240" w:lineRule="auto"/>
        <w:rPr>
          <w:rFonts w:ascii="Times New Roman" w:eastAsia="Times New Roman" w:hAnsi="Times New Roman" w:cs="Times New Roman"/>
          <w:b/>
          <w:sz w:val="24"/>
          <w:szCs w:val="24"/>
          <w:lang w:eastAsia="it-IT"/>
        </w:rPr>
      </w:pPr>
      <w:r w:rsidRPr="00241939">
        <w:rPr>
          <w:rFonts w:ascii="Times New Roman" w:eastAsia="Times New Roman" w:hAnsi="Times New Roman" w:cs="Times New Roman"/>
          <w:b/>
          <w:sz w:val="24"/>
          <w:szCs w:val="24"/>
          <w:lang w:eastAsia="it-IT"/>
        </w:rPr>
        <w:t>Attività in corso</w:t>
      </w:r>
    </w:p>
    <w:p w:rsidR="000C5341" w:rsidRPr="00241939" w:rsidRDefault="000C5341" w:rsidP="00F21C27">
      <w:pPr>
        <w:spacing w:after="0" w:line="240" w:lineRule="auto"/>
        <w:jc w:val="left"/>
        <w:rPr>
          <w:rFonts w:ascii="Times New Roman" w:eastAsia="Times New Roman" w:hAnsi="Times New Roman" w:cs="Times New Roman"/>
          <w:sz w:val="24"/>
          <w:szCs w:val="24"/>
          <w:lang w:eastAsia="it-IT"/>
        </w:rPr>
      </w:pPr>
    </w:p>
    <w:p w:rsidR="00766F16" w:rsidRPr="00241939" w:rsidRDefault="00A8386D" w:rsidP="00615C03">
      <w:pPr>
        <w:rPr>
          <w:ins w:id="3157" w:author="Emilio Lastrucci" w:date="2018-03-10T16:57:00Z"/>
          <w:rFonts w:ascii="Times New Roman" w:hAnsi="Times New Roman" w:cs="Times New Roman"/>
          <w:sz w:val="24"/>
          <w:szCs w:val="24"/>
        </w:rPr>
      </w:pPr>
      <w:r w:rsidRPr="00241939">
        <w:rPr>
          <w:rFonts w:ascii="Times New Roman" w:hAnsi="Times New Roman" w:cs="Times New Roman"/>
          <w:sz w:val="24"/>
          <w:szCs w:val="24"/>
        </w:rPr>
        <w:t xml:space="preserve">Attualmente il suo impegno di ricerca e di produzione scientifica è concentrato prevalentemente sui problemi relativi al complesso intreccio di relazioni fra divisione del lavoro, evoluzione del mercato del lavoro e nuove professioni, sviluppo del capitale umano e dei talenti individuali, progetto di vita individuale, formazione di base e formazione specialistica, alternanza formazione-lavoro, </w:t>
      </w:r>
      <w:proofErr w:type="spellStart"/>
      <w:r w:rsidRPr="00241939">
        <w:rPr>
          <w:rFonts w:ascii="Times New Roman" w:hAnsi="Times New Roman" w:cs="Times New Roman"/>
          <w:i/>
          <w:sz w:val="24"/>
          <w:szCs w:val="24"/>
        </w:rPr>
        <w:t>matching</w:t>
      </w:r>
      <w:proofErr w:type="spellEnd"/>
      <w:r w:rsidRPr="00241939">
        <w:rPr>
          <w:rFonts w:ascii="Times New Roman" w:hAnsi="Times New Roman" w:cs="Times New Roman"/>
          <w:sz w:val="24"/>
          <w:szCs w:val="24"/>
        </w:rPr>
        <w:t xml:space="preserve"> fra domanda e offerta di lavoro per l’incremento delle opportunità occupazionali, orientamento scolastico, universitario e professionale, bilancio di competenze e riqualificazione continua. L’analisi di tali questioni è inquadrata soprattutto nella cornice e ai fini dello sviluppo delle strategie europee comunitarie in campo formativo e occupazionale. </w:t>
      </w:r>
    </w:p>
    <w:p w:rsidR="005D7674" w:rsidRPr="00241939" w:rsidRDefault="005D7674" w:rsidP="00615C03">
      <w:pPr>
        <w:rPr>
          <w:rFonts w:ascii="Times New Roman" w:hAnsi="Times New Roman" w:cs="Times New Roman"/>
          <w:sz w:val="24"/>
          <w:szCs w:val="24"/>
        </w:rPr>
      </w:pPr>
      <w:ins w:id="3158" w:author="Emilio Lastrucci" w:date="2018-03-10T16:57:00Z">
        <w:r w:rsidRPr="00241939">
          <w:rPr>
            <w:rFonts w:ascii="Times New Roman" w:hAnsi="Times New Roman" w:cs="Times New Roman"/>
            <w:sz w:val="24"/>
            <w:szCs w:val="24"/>
          </w:rPr>
          <w:t xml:space="preserve">Sta inoltre svolgendo ricerche estese ed approfondite a livello internazionale sui processi di lettura, comprensione dei testi ed analfabetismo di ritorno. </w:t>
        </w:r>
      </w:ins>
    </w:p>
    <w:p w:rsidR="005D7674" w:rsidRPr="00241939" w:rsidRDefault="005D7674" w:rsidP="005008DF">
      <w:pPr>
        <w:tabs>
          <w:tab w:val="left" w:pos="915"/>
        </w:tabs>
        <w:spacing w:after="0"/>
        <w:rPr>
          <w:ins w:id="3159" w:author="Emilio Lastrucci" w:date="2018-03-10T16:56:00Z"/>
          <w:rFonts w:ascii="Times New Roman" w:eastAsia="Times New Roman" w:hAnsi="Times New Roman" w:cs="Times New Roman"/>
          <w:sz w:val="24"/>
          <w:szCs w:val="24"/>
          <w:lang w:eastAsia="it-IT"/>
        </w:rPr>
      </w:pPr>
    </w:p>
    <w:p w:rsidR="00F21C27" w:rsidRPr="00241939" w:rsidRDefault="00F37995" w:rsidP="005008DF">
      <w:pPr>
        <w:tabs>
          <w:tab w:val="left" w:pos="915"/>
        </w:tabs>
        <w:spacing w:after="0"/>
        <w:rPr>
          <w:rFonts w:ascii="Times New Roman" w:eastAsia="Times New Roman" w:hAnsi="Times New Roman" w:cs="Times New Roman"/>
          <w:sz w:val="24"/>
          <w:szCs w:val="24"/>
          <w:lang w:eastAsia="it-IT"/>
        </w:rPr>
      </w:pPr>
      <w:ins w:id="3160" w:author="Emilio Lastrucci" w:date="2018-03-10T17:12:00Z">
        <w:r w:rsidRPr="00241939">
          <w:rPr>
            <w:rFonts w:ascii="Times New Roman" w:eastAsia="Times New Roman" w:hAnsi="Times New Roman" w:cs="Times New Roman"/>
            <w:sz w:val="24"/>
            <w:szCs w:val="24"/>
            <w:lang w:eastAsia="it-IT"/>
          </w:rPr>
          <w:t>Aggiornato al</w:t>
        </w:r>
      </w:ins>
      <w:del w:id="3161" w:author="Emilio Lastrucci" w:date="2018-03-10T17:12:00Z">
        <w:r w:rsidR="00D77E68" w:rsidRPr="00241939" w:rsidDel="00F37995">
          <w:rPr>
            <w:rFonts w:ascii="Times New Roman" w:eastAsia="Times New Roman" w:hAnsi="Times New Roman" w:cs="Times New Roman"/>
            <w:sz w:val="24"/>
            <w:szCs w:val="24"/>
            <w:lang w:eastAsia="it-IT"/>
          </w:rPr>
          <w:delText>10</w:delText>
        </w:r>
      </w:del>
      <w:r w:rsidR="00D77E68" w:rsidRPr="00241939">
        <w:rPr>
          <w:rFonts w:ascii="Times New Roman" w:eastAsia="Times New Roman" w:hAnsi="Times New Roman" w:cs="Times New Roman"/>
          <w:sz w:val="24"/>
          <w:szCs w:val="24"/>
          <w:lang w:eastAsia="it-IT"/>
        </w:rPr>
        <w:t xml:space="preserve"> </w:t>
      </w:r>
      <w:ins w:id="3162" w:author="Emilio Lastrucci" w:date="2018-03-10T16:56:00Z">
        <w:r w:rsidR="005D7674" w:rsidRPr="00241939">
          <w:rPr>
            <w:rFonts w:ascii="Times New Roman" w:eastAsia="Times New Roman" w:hAnsi="Times New Roman" w:cs="Times New Roman"/>
            <w:sz w:val="24"/>
            <w:szCs w:val="24"/>
            <w:lang w:eastAsia="it-IT"/>
          </w:rPr>
          <w:t>marzo 2018</w:t>
        </w:r>
      </w:ins>
      <w:del w:id="3163" w:author="Emilio Lastrucci" w:date="2018-03-10T16:56:00Z">
        <w:r w:rsidR="00D77E68" w:rsidRPr="00241939" w:rsidDel="005D7674">
          <w:rPr>
            <w:rFonts w:ascii="Times New Roman" w:eastAsia="Times New Roman" w:hAnsi="Times New Roman" w:cs="Times New Roman"/>
            <w:sz w:val="24"/>
            <w:szCs w:val="24"/>
            <w:lang w:eastAsia="it-IT"/>
          </w:rPr>
          <w:delText>ottobre</w:delText>
        </w:r>
        <w:r w:rsidR="00BC6C0E" w:rsidRPr="00241939" w:rsidDel="005D7674">
          <w:rPr>
            <w:rFonts w:ascii="Times New Roman" w:eastAsia="Times New Roman" w:hAnsi="Times New Roman" w:cs="Times New Roman"/>
            <w:sz w:val="24"/>
            <w:szCs w:val="24"/>
            <w:lang w:eastAsia="it-IT"/>
          </w:rPr>
          <w:delText xml:space="preserve"> 2017</w:delText>
        </w:r>
        <w:r w:rsidR="000C5341" w:rsidRPr="00241939" w:rsidDel="005D7674">
          <w:rPr>
            <w:rFonts w:ascii="Times New Roman" w:eastAsia="Times New Roman" w:hAnsi="Times New Roman" w:cs="Times New Roman"/>
            <w:sz w:val="24"/>
            <w:szCs w:val="24"/>
            <w:lang w:eastAsia="it-IT"/>
          </w:rPr>
          <w:delText xml:space="preserve"> </w:delText>
        </w:r>
      </w:del>
    </w:p>
    <w:p w:rsidR="000C5341" w:rsidRPr="00241939" w:rsidRDefault="00AC2941" w:rsidP="005008DF">
      <w:pPr>
        <w:tabs>
          <w:tab w:val="left" w:pos="915"/>
        </w:tabs>
        <w:spacing w:after="0"/>
        <w:rPr>
          <w:rFonts w:ascii="Times New Roman" w:eastAsia="Times New Roman" w:hAnsi="Times New Roman" w:cs="Times New Roman"/>
          <w:sz w:val="24"/>
          <w:szCs w:val="24"/>
          <w:lang w:eastAsia="it-IT"/>
        </w:rPr>
      </w:pPr>
      <w:r w:rsidRPr="00241939">
        <w:rPr>
          <w:rFonts w:ascii="Times New Roman" w:eastAsia="Times New Roman" w:hAnsi="Times New Roman" w:cs="Times New Roman"/>
          <w:sz w:val="24"/>
          <w:szCs w:val="24"/>
          <w:lang w:eastAsia="it-IT"/>
        </w:rPr>
        <w:t xml:space="preserve">                                                                                        </w:t>
      </w:r>
      <w:moveFromRangeStart w:id="3164" w:author="Emilio Lastrucci" w:date="2018-03-10T17:11:00Z" w:name="move508465241"/>
      <w:moveFrom w:id="3165" w:author="Emilio Lastrucci" w:date="2018-03-10T17:11:00Z">
        <w:r w:rsidRPr="00241939" w:rsidDel="00F37995">
          <w:rPr>
            <w:rFonts w:ascii="Times New Roman" w:eastAsia="Times New Roman" w:hAnsi="Times New Roman" w:cs="Times New Roman"/>
            <w:noProof/>
            <w:sz w:val="24"/>
            <w:szCs w:val="24"/>
            <w:lang w:eastAsia="it-IT"/>
            <w:rPrChange w:id="3166" w:author="Emilio Lastrucci" w:date="2018-03-11T01:34:00Z">
              <w:rPr>
                <w:rFonts w:ascii="Times New Roman" w:eastAsia="Times New Roman" w:hAnsi="Times New Roman" w:cs="Times New Roman"/>
                <w:noProof/>
                <w:sz w:val="24"/>
                <w:szCs w:val="24"/>
                <w:lang w:eastAsia="it-IT"/>
              </w:rPr>
            </w:rPrChange>
          </w:rPr>
          <w:drawing>
            <wp:inline distT="0" distB="0" distL="0" distR="0" wp14:anchorId="2EEBFA3C" wp14:editId="2DEBACB6">
              <wp:extent cx="1713898" cy="5683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0992" cy="590573"/>
                      </a:xfrm>
                      <a:prstGeom prst="rect">
                        <a:avLst/>
                      </a:prstGeom>
                    </pic:spPr>
                  </pic:pic>
                </a:graphicData>
              </a:graphic>
            </wp:inline>
          </w:drawing>
        </w:r>
      </w:moveFrom>
      <w:moveFromRangeEnd w:id="3164"/>
    </w:p>
    <w:p w:rsidR="00AC2941" w:rsidRPr="00241939" w:rsidDel="00F37995" w:rsidRDefault="00AC2941" w:rsidP="005008DF">
      <w:pPr>
        <w:tabs>
          <w:tab w:val="left" w:pos="915"/>
        </w:tabs>
        <w:spacing w:after="0"/>
        <w:rPr>
          <w:del w:id="3167" w:author="Emilio Lastrucci" w:date="2018-03-10T17:12:00Z"/>
          <w:rFonts w:ascii="Times New Roman" w:eastAsia="Times New Roman" w:hAnsi="Times New Roman" w:cs="Times New Roman"/>
          <w:sz w:val="24"/>
          <w:szCs w:val="24"/>
          <w:lang w:eastAsia="it-IT"/>
        </w:rPr>
      </w:pPr>
      <w:del w:id="3168" w:author="Emilio Lastrucci" w:date="2018-03-10T17:12:00Z">
        <w:r w:rsidRPr="00241939" w:rsidDel="00F37995">
          <w:rPr>
            <w:rFonts w:ascii="Times New Roman" w:eastAsia="Times New Roman" w:hAnsi="Times New Roman" w:cs="Times New Roman"/>
            <w:sz w:val="24"/>
            <w:szCs w:val="24"/>
            <w:lang w:eastAsia="it-IT"/>
          </w:rPr>
          <w:delText xml:space="preserve">                                                                                            ___</w:delText>
        </w:r>
      </w:del>
      <w:moveToRangeStart w:id="3169" w:author="Emilio Lastrucci" w:date="2018-03-10T17:11:00Z" w:name="move508465241"/>
      <w:moveTo w:id="3170" w:author="Emilio Lastrucci" w:date="2018-03-10T17:11:00Z">
        <w:del w:id="3171" w:author="Emilio Lastrucci" w:date="2018-03-10T17:11:00Z">
          <w:r w:rsidR="00F37995" w:rsidRPr="00241939" w:rsidDel="00F37995">
            <w:rPr>
              <w:rFonts w:ascii="Times New Roman" w:eastAsia="Times New Roman" w:hAnsi="Times New Roman" w:cs="Times New Roman"/>
              <w:noProof/>
              <w:sz w:val="24"/>
              <w:szCs w:val="24"/>
              <w:lang w:eastAsia="it-IT"/>
              <w:rPrChange w:id="3172" w:author="Emilio Lastrucci" w:date="2018-03-11T01:34:00Z">
                <w:rPr>
                  <w:rFonts w:ascii="Times New Roman" w:eastAsia="Times New Roman" w:hAnsi="Times New Roman" w:cs="Times New Roman"/>
                  <w:noProof/>
                  <w:sz w:val="24"/>
                  <w:szCs w:val="24"/>
                  <w:lang w:eastAsia="it-IT"/>
                </w:rPr>
              </w:rPrChange>
            </w:rPr>
            <w:drawing>
              <wp:inline distT="0" distB="0" distL="0" distR="0" wp14:anchorId="649A395C" wp14:editId="0B976F7E">
                <wp:extent cx="1713898" cy="5683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0992" cy="590573"/>
                        </a:xfrm>
                        <a:prstGeom prst="rect">
                          <a:avLst/>
                        </a:prstGeom>
                      </pic:spPr>
                    </pic:pic>
                  </a:graphicData>
                </a:graphic>
              </wp:inline>
            </w:drawing>
          </w:r>
        </w:del>
      </w:moveTo>
      <w:moveToRangeEnd w:id="3169"/>
      <w:del w:id="3173" w:author="Emilio Lastrucci" w:date="2018-03-10T17:12:00Z">
        <w:r w:rsidRPr="00241939" w:rsidDel="00F37995">
          <w:rPr>
            <w:rFonts w:ascii="Times New Roman" w:eastAsia="Times New Roman" w:hAnsi="Times New Roman" w:cs="Times New Roman"/>
            <w:sz w:val="24"/>
            <w:szCs w:val="24"/>
            <w:lang w:eastAsia="it-IT"/>
          </w:rPr>
          <w:delText>_________________</w:delText>
        </w:r>
      </w:del>
    </w:p>
    <w:p w:rsidR="000C5341" w:rsidRPr="00241939" w:rsidDel="00F37995" w:rsidRDefault="000C5341" w:rsidP="005008DF">
      <w:pPr>
        <w:tabs>
          <w:tab w:val="left" w:pos="915"/>
        </w:tabs>
        <w:spacing w:after="0"/>
        <w:rPr>
          <w:del w:id="3174" w:author="Emilio Lastrucci" w:date="2018-03-10T17:12:00Z"/>
          <w:rFonts w:ascii="Times New Roman" w:eastAsia="Times New Roman" w:hAnsi="Times New Roman" w:cs="Times New Roman"/>
          <w:sz w:val="24"/>
          <w:szCs w:val="24"/>
          <w:lang w:eastAsia="it-IT"/>
        </w:rPr>
      </w:pPr>
      <w:del w:id="3175" w:author="Emilio Lastrucci" w:date="2018-03-10T17:12:00Z">
        <w:r w:rsidRPr="00241939" w:rsidDel="00F37995">
          <w:rPr>
            <w:rFonts w:ascii="Times New Roman" w:eastAsia="Times New Roman" w:hAnsi="Times New Roman" w:cs="Times New Roman"/>
            <w:sz w:val="24"/>
            <w:szCs w:val="24"/>
            <w:lang w:eastAsia="it-IT"/>
          </w:rPr>
          <w:tab/>
        </w:r>
        <w:r w:rsidRPr="00241939" w:rsidDel="00F37995">
          <w:rPr>
            <w:rFonts w:ascii="Times New Roman" w:eastAsia="Times New Roman" w:hAnsi="Times New Roman" w:cs="Times New Roman"/>
            <w:sz w:val="24"/>
            <w:szCs w:val="24"/>
            <w:lang w:eastAsia="it-IT"/>
          </w:rPr>
          <w:tab/>
        </w:r>
        <w:r w:rsidRPr="00241939" w:rsidDel="00F37995">
          <w:rPr>
            <w:rFonts w:ascii="Times New Roman" w:eastAsia="Times New Roman" w:hAnsi="Times New Roman" w:cs="Times New Roman"/>
            <w:sz w:val="24"/>
            <w:szCs w:val="24"/>
            <w:lang w:eastAsia="it-IT"/>
          </w:rPr>
          <w:tab/>
        </w:r>
        <w:r w:rsidRPr="00241939" w:rsidDel="00F37995">
          <w:rPr>
            <w:rFonts w:ascii="Times New Roman" w:eastAsia="Times New Roman" w:hAnsi="Times New Roman" w:cs="Times New Roman"/>
            <w:sz w:val="24"/>
            <w:szCs w:val="24"/>
            <w:lang w:eastAsia="it-IT"/>
          </w:rPr>
          <w:tab/>
        </w:r>
        <w:r w:rsidRPr="00241939" w:rsidDel="00F37995">
          <w:rPr>
            <w:rFonts w:ascii="Times New Roman" w:eastAsia="Times New Roman" w:hAnsi="Times New Roman" w:cs="Times New Roman"/>
            <w:sz w:val="24"/>
            <w:szCs w:val="24"/>
            <w:lang w:eastAsia="it-IT"/>
          </w:rPr>
          <w:tab/>
        </w:r>
        <w:r w:rsidRPr="00241939" w:rsidDel="00F37995">
          <w:rPr>
            <w:rFonts w:ascii="Times New Roman" w:eastAsia="Times New Roman" w:hAnsi="Times New Roman" w:cs="Times New Roman"/>
            <w:sz w:val="24"/>
            <w:szCs w:val="24"/>
            <w:lang w:eastAsia="it-IT"/>
          </w:rPr>
          <w:tab/>
        </w:r>
        <w:r w:rsidRPr="00241939" w:rsidDel="00F37995">
          <w:rPr>
            <w:rFonts w:ascii="Times New Roman" w:eastAsia="Times New Roman" w:hAnsi="Times New Roman" w:cs="Times New Roman"/>
            <w:sz w:val="24"/>
            <w:szCs w:val="24"/>
            <w:lang w:eastAsia="it-IT"/>
          </w:rPr>
          <w:tab/>
        </w:r>
        <w:r w:rsidRPr="00241939" w:rsidDel="00F37995">
          <w:rPr>
            <w:rFonts w:ascii="Times New Roman" w:eastAsia="Times New Roman" w:hAnsi="Times New Roman" w:cs="Times New Roman"/>
            <w:sz w:val="24"/>
            <w:szCs w:val="24"/>
            <w:lang w:eastAsia="it-IT"/>
          </w:rPr>
          <w:tab/>
        </w:r>
        <w:r w:rsidR="00AC2941" w:rsidRPr="00241939" w:rsidDel="00F37995">
          <w:rPr>
            <w:rFonts w:ascii="Times New Roman" w:eastAsia="Times New Roman" w:hAnsi="Times New Roman" w:cs="Times New Roman"/>
            <w:sz w:val="24"/>
            <w:szCs w:val="24"/>
            <w:lang w:eastAsia="it-IT"/>
          </w:rPr>
          <w:delText>(</w:delText>
        </w:r>
        <w:r w:rsidR="00744CC3" w:rsidRPr="00241939" w:rsidDel="00F37995">
          <w:rPr>
            <w:rFonts w:ascii="Times New Roman" w:eastAsia="Times New Roman" w:hAnsi="Times New Roman" w:cs="Times New Roman"/>
            <w:sz w:val="24"/>
            <w:szCs w:val="24"/>
            <w:lang w:eastAsia="it-IT"/>
          </w:rPr>
          <w:delText>Prof. Emilio Lastrucci</w:delText>
        </w:r>
        <w:r w:rsidR="00AC2941" w:rsidRPr="00241939" w:rsidDel="00F37995">
          <w:rPr>
            <w:rFonts w:ascii="Times New Roman" w:eastAsia="Times New Roman" w:hAnsi="Times New Roman" w:cs="Times New Roman"/>
            <w:sz w:val="24"/>
            <w:szCs w:val="24"/>
            <w:lang w:eastAsia="it-IT"/>
          </w:rPr>
          <w:delText>)</w:delText>
        </w:r>
      </w:del>
    </w:p>
    <w:p w:rsidR="000C5341" w:rsidRPr="00241939" w:rsidRDefault="000C5341" w:rsidP="005008DF">
      <w:pPr>
        <w:tabs>
          <w:tab w:val="left" w:pos="915"/>
        </w:tabs>
        <w:spacing w:after="0"/>
        <w:rPr>
          <w:rFonts w:ascii="Times New Roman" w:eastAsia="Times New Roman" w:hAnsi="Times New Roman" w:cs="Times New Roman"/>
          <w:sz w:val="24"/>
          <w:szCs w:val="24"/>
          <w:lang w:eastAsia="it-IT"/>
        </w:rPr>
      </w:pPr>
    </w:p>
    <w:p w:rsidR="00615C03" w:rsidRPr="00241939" w:rsidDel="005D7674" w:rsidRDefault="00615C03">
      <w:pPr>
        <w:rPr>
          <w:del w:id="3176" w:author="Emilio Lastrucci" w:date="2018-03-10T16:56:00Z"/>
          <w:rFonts w:ascii="Times New Roman" w:hAnsi="Times New Roman" w:cs="Times New Roman"/>
          <w:sz w:val="24"/>
          <w:szCs w:val="24"/>
        </w:rPr>
      </w:pPr>
      <w:del w:id="3177" w:author="Emilio Lastrucci" w:date="2018-03-10T16:56:00Z">
        <w:r w:rsidRPr="00241939" w:rsidDel="005D7674">
          <w:rPr>
            <w:rFonts w:ascii="Times New Roman" w:hAnsi="Times New Roman" w:cs="Times New Roman"/>
            <w:sz w:val="24"/>
            <w:szCs w:val="24"/>
          </w:rPr>
          <w:delText>Autorizzo al trattamento dei miei dati personali ai sensi della normativa vigente sulla privacy.</w:delText>
        </w:r>
      </w:del>
    </w:p>
    <w:p w:rsidR="000C5341" w:rsidRPr="00241939" w:rsidRDefault="00615C03">
      <w:pPr>
        <w:rPr>
          <w:rFonts w:ascii="Times New Roman" w:hAnsi="Times New Roman" w:cs="Times New Roman"/>
          <w:sz w:val="24"/>
          <w:szCs w:val="24"/>
        </w:rPr>
        <w:pPrChange w:id="3178" w:author="Emilio Lastrucci" w:date="2018-03-10T16:56:00Z">
          <w:pPr>
            <w:tabs>
              <w:tab w:val="left" w:pos="7020"/>
            </w:tabs>
            <w:spacing w:after="0"/>
          </w:pPr>
        </w:pPrChange>
      </w:pPr>
      <w:del w:id="3179" w:author="Emilio Lastrucci" w:date="2018-03-10T16:56:00Z">
        <w:r w:rsidRPr="00241939" w:rsidDel="005D7674">
          <w:rPr>
            <w:rFonts w:ascii="Times New Roman" w:hAnsi="Times New Roman" w:cs="Times New Roman"/>
            <w:sz w:val="24"/>
            <w:szCs w:val="24"/>
          </w:rPr>
          <w:delText xml:space="preserve">                                                                                             </w:delText>
        </w:r>
        <w:r w:rsidRPr="00241939" w:rsidDel="005D7674">
          <w:rPr>
            <w:rFonts w:ascii="Times New Roman" w:eastAsia="Times New Roman" w:hAnsi="Times New Roman" w:cs="Times New Roman"/>
            <w:noProof/>
            <w:sz w:val="24"/>
            <w:szCs w:val="24"/>
            <w:lang w:eastAsia="it-IT"/>
            <w:rPrChange w:id="3180" w:author="Emilio Lastrucci" w:date="2018-03-11T01:34:00Z">
              <w:rPr>
                <w:rFonts w:ascii="Times New Roman" w:eastAsia="Times New Roman" w:hAnsi="Times New Roman" w:cs="Times New Roman"/>
                <w:noProof/>
                <w:sz w:val="24"/>
                <w:szCs w:val="24"/>
                <w:lang w:eastAsia="it-IT"/>
              </w:rPr>
            </w:rPrChange>
          </w:rPr>
          <w:drawing>
            <wp:inline distT="0" distB="0" distL="0" distR="0" wp14:anchorId="7AD2E1D6" wp14:editId="072ED9D0">
              <wp:extent cx="1713898" cy="5683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0992" cy="590573"/>
                      </a:xfrm>
                      <a:prstGeom prst="rect">
                        <a:avLst/>
                      </a:prstGeom>
                    </pic:spPr>
                  </pic:pic>
                </a:graphicData>
              </a:graphic>
            </wp:inline>
          </w:drawing>
        </w:r>
      </w:del>
    </w:p>
    <w:sectPr w:rsidR="000C5341" w:rsidRPr="00241939" w:rsidSect="006C66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047C9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1D7FC0"/>
    <w:multiLevelType w:val="hybridMultilevel"/>
    <w:tmpl w:val="16EE06CC"/>
    <w:lvl w:ilvl="0" w:tplc="7130ACAE">
      <w:numFmt w:val="bullet"/>
      <w:lvlText w:val="-"/>
      <w:lvlJc w:val="left"/>
      <w:pPr>
        <w:tabs>
          <w:tab w:val="num" w:pos="786"/>
        </w:tabs>
        <w:ind w:left="786"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7605F2"/>
    <w:multiLevelType w:val="singleLevel"/>
    <w:tmpl w:val="04100011"/>
    <w:lvl w:ilvl="0">
      <w:start w:val="1"/>
      <w:numFmt w:val="decimal"/>
      <w:lvlText w:val="%1)"/>
      <w:lvlJc w:val="left"/>
      <w:pPr>
        <w:tabs>
          <w:tab w:val="num" w:pos="360"/>
        </w:tabs>
        <w:ind w:left="360" w:hanging="360"/>
      </w:pPr>
      <w:rPr>
        <w:rFonts w:hint="default"/>
      </w:rPr>
    </w:lvl>
  </w:abstractNum>
  <w:abstractNum w:abstractNumId="4" w15:restartNumberingAfterBreak="0">
    <w:nsid w:val="60ED260C"/>
    <w:multiLevelType w:val="hybridMultilevel"/>
    <w:tmpl w:val="1A22FF6E"/>
    <w:lvl w:ilvl="0" w:tplc="2594ED02">
      <w:start w:val="2"/>
      <w:numFmt w:val="bullet"/>
      <w:lvlText w:val="-"/>
      <w:lvlJc w:val="left"/>
      <w:pPr>
        <w:ind w:left="644" w:hanging="360"/>
      </w:pPr>
      <w:rPr>
        <w:rFonts w:ascii="Cambria" w:eastAsiaTheme="minorHAnsi" w:hAnsi="Cambria" w:cstheme="minorBidi"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774D1F0B"/>
    <w:multiLevelType w:val="hybridMultilevel"/>
    <w:tmpl w:val="08109F54"/>
    <w:lvl w:ilvl="0" w:tplc="2C96E4A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io Lastrucci">
    <w15:presenceInfo w15:providerId="None" w15:userId="Emilio Lastruc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283"/>
  <w:characterSpacingControl w:val="doNotCompress"/>
  <w:compat>
    <w:compatSetting w:name="compatibilityMode" w:uri="http://schemas.microsoft.com/office/word" w:val="12"/>
  </w:compat>
  <w:rsids>
    <w:rsidRoot w:val="005008DF"/>
    <w:rsid w:val="00010F4B"/>
    <w:rsid w:val="000233F7"/>
    <w:rsid w:val="000B44FD"/>
    <w:rsid w:val="000C5341"/>
    <w:rsid w:val="000D507B"/>
    <w:rsid w:val="000E1BA3"/>
    <w:rsid w:val="00103E35"/>
    <w:rsid w:val="001043A9"/>
    <w:rsid w:val="001069CB"/>
    <w:rsid w:val="00112FAE"/>
    <w:rsid w:val="00137A03"/>
    <w:rsid w:val="00140534"/>
    <w:rsid w:val="00155565"/>
    <w:rsid w:val="0018586A"/>
    <w:rsid w:val="001B797D"/>
    <w:rsid w:val="001D6B46"/>
    <w:rsid w:val="001F57E9"/>
    <w:rsid w:val="00207D67"/>
    <w:rsid w:val="0024159D"/>
    <w:rsid w:val="00241939"/>
    <w:rsid w:val="002606BE"/>
    <w:rsid w:val="0029762C"/>
    <w:rsid w:val="002E597D"/>
    <w:rsid w:val="002E7A82"/>
    <w:rsid w:val="00321944"/>
    <w:rsid w:val="00330DA3"/>
    <w:rsid w:val="00353E2C"/>
    <w:rsid w:val="0036723B"/>
    <w:rsid w:val="003809CE"/>
    <w:rsid w:val="00382002"/>
    <w:rsid w:val="003A16AD"/>
    <w:rsid w:val="003E6D1C"/>
    <w:rsid w:val="004666CB"/>
    <w:rsid w:val="00484124"/>
    <w:rsid w:val="004A0B23"/>
    <w:rsid w:val="004A6062"/>
    <w:rsid w:val="004B55C7"/>
    <w:rsid w:val="004B7AC3"/>
    <w:rsid w:val="004C48FD"/>
    <w:rsid w:val="004D4815"/>
    <w:rsid w:val="004F2CF6"/>
    <w:rsid w:val="005008DF"/>
    <w:rsid w:val="00522A59"/>
    <w:rsid w:val="0054037F"/>
    <w:rsid w:val="00556E80"/>
    <w:rsid w:val="00562763"/>
    <w:rsid w:val="005779C1"/>
    <w:rsid w:val="005D7674"/>
    <w:rsid w:val="00612BA1"/>
    <w:rsid w:val="0061543C"/>
    <w:rsid w:val="00615C03"/>
    <w:rsid w:val="00643BDB"/>
    <w:rsid w:val="006477A8"/>
    <w:rsid w:val="00661ECD"/>
    <w:rsid w:val="006C664B"/>
    <w:rsid w:val="006F13A8"/>
    <w:rsid w:val="006F6D7A"/>
    <w:rsid w:val="0072205F"/>
    <w:rsid w:val="00731B28"/>
    <w:rsid w:val="00744CC3"/>
    <w:rsid w:val="00766F16"/>
    <w:rsid w:val="00776A22"/>
    <w:rsid w:val="007908D1"/>
    <w:rsid w:val="007D3766"/>
    <w:rsid w:val="00823808"/>
    <w:rsid w:val="008C4A99"/>
    <w:rsid w:val="008F199B"/>
    <w:rsid w:val="00987B38"/>
    <w:rsid w:val="009963AB"/>
    <w:rsid w:val="00996F42"/>
    <w:rsid w:val="009C5E12"/>
    <w:rsid w:val="009D28A8"/>
    <w:rsid w:val="009D649F"/>
    <w:rsid w:val="00A13F13"/>
    <w:rsid w:val="00A4104C"/>
    <w:rsid w:val="00A8386D"/>
    <w:rsid w:val="00AA5C8B"/>
    <w:rsid w:val="00AA7A05"/>
    <w:rsid w:val="00AC2941"/>
    <w:rsid w:val="00AF2D1E"/>
    <w:rsid w:val="00B23E7F"/>
    <w:rsid w:val="00B34AAE"/>
    <w:rsid w:val="00B355A6"/>
    <w:rsid w:val="00B62A9D"/>
    <w:rsid w:val="00B8740A"/>
    <w:rsid w:val="00BA25B5"/>
    <w:rsid w:val="00BC6C0E"/>
    <w:rsid w:val="00BD134A"/>
    <w:rsid w:val="00C86AA8"/>
    <w:rsid w:val="00CA46B5"/>
    <w:rsid w:val="00CE4164"/>
    <w:rsid w:val="00D31934"/>
    <w:rsid w:val="00D77E68"/>
    <w:rsid w:val="00D87CED"/>
    <w:rsid w:val="00DA0015"/>
    <w:rsid w:val="00DA52C0"/>
    <w:rsid w:val="00E27BC5"/>
    <w:rsid w:val="00E31DFF"/>
    <w:rsid w:val="00E364E0"/>
    <w:rsid w:val="00E85F25"/>
    <w:rsid w:val="00ED29B9"/>
    <w:rsid w:val="00F21C27"/>
    <w:rsid w:val="00F37995"/>
    <w:rsid w:val="00F4175F"/>
    <w:rsid w:val="00F47FD9"/>
    <w:rsid w:val="00F51B94"/>
    <w:rsid w:val="00F60DE3"/>
    <w:rsid w:val="00F84EF1"/>
    <w:rsid w:val="00F86FB7"/>
    <w:rsid w:val="00F87FDC"/>
    <w:rsid w:val="00FA3A95"/>
    <w:rsid w:val="00FD2A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B3142820-2767-44D8-93BA-E1E3283B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664B"/>
  </w:style>
  <w:style w:type="paragraph" w:styleId="Titolo6">
    <w:name w:val="heading 6"/>
    <w:basedOn w:val="Normale"/>
    <w:next w:val="Normale"/>
    <w:link w:val="Titolo6Carattere"/>
    <w:qFormat/>
    <w:rsid w:val="00987B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5"/>
    </w:pPr>
    <w:rPr>
      <w:rFonts w:ascii="Times New Roman" w:eastAsia="Times New Roman" w:hAnsi="Times New Roman" w:cs="Times New Roman"/>
      <w:i/>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1">
    <w:name w:val="st1"/>
    <w:basedOn w:val="Carpredefinitoparagrafo"/>
    <w:rsid w:val="000D507B"/>
  </w:style>
  <w:style w:type="character" w:customStyle="1" w:styleId="Titolo6Carattere">
    <w:name w:val="Titolo 6 Carattere"/>
    <w:basedOn w:val="Carpredefinitoparagrafo"/>
    <w:link w:val="Titolo6"/>
    <w:rsid w:val="00987B38"/>
    <w:rPr>
      <w:rFonts w:ascii="Times New Roman" w:eastAsia="Times New Roman" w:hAnsi="Times New Roman" w:cs="Times New Roman"/>
      <w:i/>
      <w:sz w:val="24"/>
      <w:szCs w:val="20"/>
      <w:lang w:eastAsia="it-IT"/>
    </w:rPr>
  </w:style>
  <w:style w:type="paragraph" w:styleId="Corpodeltesto2">
    <w:name w:val="Body Text 2"/>
    <w:basedOn w:val="Normale"/>
    <w:link w:val="Corpodeltesto2Carattere"/>
    <w:rsid w:val="00207D67"/>
    <w:pPr>
      <w:spacing w:after="120" w:line="480" w:lineRule="auto"/>
      <w:jc w:val="left"/>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207D67"/>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D28A8"/>
    <w:pPr>
      <w:ind w:left="720"/>
      <w:contextualSpacing/>
    </w:pPr>
  </w:style>
  <w:style w:type="paragraph" w:styleId="Testofumetto">
    <w:name w:val="Balloon Text"/>
    <w:basedOn w:val="Normale"/>
    <w:link w:val="TestofumettoCarattere"/>
    <w:uiPriority w:val="99"/>
    <w:semiHidden/>
    <w:unhideWhenUsed/>
    <w:rsid w:val="002E597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E597D"/>
    <w:rPr>
      <w:rFonts w:ascii="Segoe UI" w:hAnsi="Segoe UI" w:cs="Segoe UI"/>
      <w:sz w:val="18"/>
      <w:szCs w:val="18"/>
    </w:rPr>
  </w:style>
  <w:style w:type="character" w:styleId="Enfasigrassetto">
    <w:name w:val="Strong"/>
    <w:basedOn w:val="Carpredefinitoparagrafo"/>
    <w:uiPriority w:val="22"/>
    <w:qFormat/>
    <w:rsid w:val="000B44FD"/>
    <w:rPr>
      <w:b/>
      <w:bCs/>
    </w:rPr>
  </w:style>
  <w:style w:type="character" w:styleId="Collegamentoipertestuale">
    <w:name w:val="Hyperlink"/>
    <w:basedOn w:val="Carpredefinitoparagrafo"/>
    <w:uiPriority w:val="99"/>
    <w:unhideWhenUsed/>
    <w:rsid w:val="005779C1"/>
    <w:rPr>
      <w:color w:val="0000FF" w:themeColor="hyperlink"/>
      <w:u w:val="single"/>
    </w:rPr>
  </w:style>
  <w:style w:type="paragraph" w:styleId="Corpotesto">
    <w:name w:val="Body Text"/>
    <w:basedOn w:val="Normale"/>
    <w:link w:val="CorpotestoCarattere"/>
    <w:uiPriority w:val="99"/>
    <w:semiHidden/>
    <w:unhideWhenUsed/>
    <w:rsid w:val="004A0B23"/>
    <w:pPr>
      <w:spacing w:after="120"/>
    </w:pPr>
  </w:style>
  <w:style w:type="character" w:customStyle="1" w:styleId="CorpotestoCarattere">
    <w:name w:val="Corpo testo Carattere"/>
    <w:basedOn w:val="Carpredefinitoparagrafo"/>
    <w:link w:val="Corpotesto"/>
    <w:uiPriority w:val="99"/>
    <w:semiHidden/>
    <w:rsid w:val="004A0B23"/>
  </w:style>
  <w:style w:type="paragraph" w:styleId="Testonotaapidipagina">
    <w:name w:val="footnote text"/>
    <w:basedOn w:val="Normale"/>
    <w:link w:val="TestonotaapidipaginaCarattere"/>
    <w:unhideWhenUsed/>
    <w:rsid w:val="004A0B23"/>
    <w:pPr>
      <w:spacing w:after="0" w:line="240" w:lineRule="auto"/>
    </w:pPr>
    <w:rPr>
      <w:sz w:val="20"/>
      <w:szCs w:val="24"/>
    </w:rPr>
  </w:style>
  <w:style w:type="character" w:customStyle="1" w:styleId="TestonotaapidipaginaCarattere">
    <w:name w:val="Testo nota a piè di pagina Carattere"/>
    <w:basedOn w:val="Carpredefinitoparagrafo"/>
    <w:link w:val="Testonotaapidipagina"/>
    <w:rsid w:val="004A0B23"/>
    <w:rPr>
      <w:sz w:val="20"/>
      <w:szCs w:val="24"/>
    </w:rPr>
  </w:style>
  <w:style w:type="paragraph" w:styleId="Puntoelenco">
    <w:name w:val="List Bullet"/>
    <w:basedOn w:val="Normale"/>
    <w:rsid w:val="004A0B23"/>
    <w:pPr>
      <w:numPr>
        <w:numId w:val="5"/>
      </w:numPr>
      <w:spacing w:after="0" w:line="240" w:lineRule="auto"/>
      <w:jc w:val="left"/>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ED29B9"/>
    <w:pPr>
      <w:spacing w:before="100" w:beforeAutospacing="1" w:after="100" w:afterAutospacing="1" w:line="240" w:lineRule="auto"/>
      <w:jc w:val="left"/>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8804">
      <w:bodyDiv w:val="1"/>
      <w:marLeft w:val="0"/>
      <w:marRight w:val="0"/>
      <w:marTop w:val="0"/>
      <w:marBottom w:val="0"/>
      <w:divBdr>
        <w:top w:val="none" w:sz="0" w:space="0" w:color="auto"/>
        <w:left w:val="none" w:sz="0" w:space="0" w:color="auto"/>
        <w:bottom w:val="none" w:sz="0" w:space="0" w:color="auto"/>
        <w:right w:val="none" w:sz="0" w:space="0" w:color="auto"/>
      </w:divBdr>
    </w:div>
    <w:div w:id="624234082">
      <w:bodyDiv w:val="1"/>
      <w:marLeft w:val="0"/>
      <w:marRight w:val="0"/>
      <w:marTop w:val="0"/>
      <w:marBottom w:val="0"/>
      <w:divBdr>
        <w:top w:val="none" w:sz="0" w:space="0" w:color="auto"/>
        <w:left w:val="none" w:sz="0" w:space="0" w:color="auto"/>
        <w:bottom w:val="none" w:sz="0" w:space="0" w:color="auto"/>
        <w:right w:val="none" w:sz="0" w:space="0" w:color="auto"/>
      </w:divBdr>
      <w:divsChild>
        <w:div w:id="604074361">
          <w:marLeft w:val="0"/>
          <w:marRight w:val="0"/>
          <w:marTop w:val="0"/>
          <w:marBottom w:val="0"/>
          <w:divBdr>
            <w:top w:val="none" w:sz="0" w:space="0" w:color="auto"/>
            <w:left w:val="none" w:sz="0" w:space="0" w:color="auto"/>
            <w:bottom w:val="none" w:sz="0" w:space="0" w:color="auto"/>
            <w:right w:val="none" w:sz="0" w:space="0" w:color="auto"/>
          </w:divBdr>
        </w:div>
        <w:div w:id="1377310631">
          <w:marLeft w:val="0"/>
          <w:marRight w:val="0"/>
          <w:marTop w:val="0"/>
          <w:marBottom w:val="0"/>
          <w:divBdr>
            <w:top w:val="none" w:sz="0" w:space="0" w:color="auto"/>
            <w:left w:val="none" w:sz="0" w:space="0" w:color="auto"/>
            <w:bottom w:val="none" w:sz="0" w:space="0" w:color="auto"/>
            <w:right w:val="none" w:sz="0" w:space="0" w:color="auto"/>
          </w:divBdr>
        </w:div>
        <w:div w:id="1779057500">
          <w:marLeft w:val="0"/>
          <w:marRight w:val="0"/>
          <w:marTop w:val="0"/>
          <w:marBottom w:val="0"/>
          <w:divBdr>
            <w:top w:val="none" w:sz="0" w:space="0" w:color="auto"/>
            <w:left w:val="none" w:sz="0" w:space="0" w:color="auto"/>
            <w:bottom w:val="none" w:sz="0" w:space="0" w:color="auto"/>
            <w:right w:val="none" w:sz="0" w:space="0" w:color="auto"/>
          </w:divBdr>
        </w:div>
        <w:div w:id="1131244325">
          <w:marLeft w:val="0"/>
          <w:marRight w:val="0"/>
          <w:marTop w:val="0"/>
          <w:marBottom w:val="0"/>
          <w:divBdr>
            <w:top w:val="none" w:sz="0" w:space="0" w:color="auto"/>
            <w:left w:val="none" w:sz="0" w:space="0" w:color="auto"/>
            <w:bottom w:val="none" w:sz="0" w:space="0" w:color="auto"/>
            <w:right w:val="none" w:sz="0" w:space="0" w:color="auto"/>
          </w:divBdr>
        </w:div>
        <w:div w:id="262302082">
          <w:marLeft w:val="0"/>
          <w:marRight w:val="0"/>
          <w:marTop w:val="0"/>
          <w:marBottom w:val="0"/>
          <w:divBdr>
            <w:top w:val="none" w:sz="0" w:space="0" w:color="auto"/>
            <w:left w:val="none" w:sz="0" w:space="0" w:color="auto"/>
            <w:bottom w:val="none" w:sz="0" w:space="0" w:color="auto"/>
            <w:right w:val="none" w:sz="0" w:space="0" w:color="auto"/>
          </w:divBdr>
        </w:div>
        <w:div w:id="1076587037">
          <w:marLeft w:val="0"/>
          <w:marRight w:val="0"/>
          <w:marTop w:val="0"/>
          <w:marBottom w:val="0"/>
          <w:divBdr>
            <w:top w:val="none" w:sz="0" w:space="0" w:color="auto"/>
            <w:left w:val="none" w:sz="0" w:space="0" w:color="auto"/>
            <w:bottom w:val="none" w:sz="0" w:space="0" w:color="auto"/>
            <w:right w:val="none" w:sz="0" w:space="0" w:color="auto"/>
          </w:divBdr>
        </w:div>
        <w:div w:id="1951548914">
          <w:marLeft w:val="0"/>
          <w:marRight w:val="0"/>
          <w:marTop w:val="0"/>
          <w:marBottom w:val="0"/>
          <w:divBdr>
            <w:top w:val="none" w:sz="0" w:space="0" w:color="auto"/>
            <w:left w:val="none" w:sz="0" w:space="0" w:color="auto"/>
            <w:bottom w:val="none" w:sz="0" w:space="0" w:color="auto"/>
            <w:right w:val="none" w:sz="0" w:space="0" w:color="auto"/>
          </w:divBdr>
        </w:div>
        <w:div w:id="27727024">
          <w:marLeft w:val="0"/>
          <w:marRight w:val="0"/>
          <w:marTop w:val="0"/>
          <w:marBottom w:val="0"/>
          <w:divBdr>
            <w:top w:val="none" w:sz="0" w:space="0" w:color="auto"/>
            <w:left w:val="none" w:sz="0" w:space="0" w:color="auto"/>
            <w:bottom w:val="none" w:sz="0" w:space="0" w:color="auto"/>
            <w:right w:val="none" w:sz="0" w:space="0" w:color="auto"/>
          </w:divBdr>
        </w:div>
        <w:div w:id="617681152">
          <w:marLeft w:val="0"/>
          <w:marRight w:val="0"/>
          <w:marTop w:val="0"/>
          <w:marBottom w:val="0"/>
          <w:divBdr>
            <w:top w:val="none" w:sz="0" w:space="0" w:color="auto"/>
            <w:left w:val="none" w:sz="0" w:space="0" w:color="auto"/>
            <w:bottom w:val="none" w:sz="0" w:space="0" w:color="auto"/>
            <w:right w:val="none" w:sz="0" w:space="0" w:color="auto"/>
          </w:divBdr>
        </w:div>
        <w:div w:id="1115759644">
          <w:marLeft w:val="0"/>
          <w:marRight w:val="0"/>
          <w:marTop w:val="0"/>
          <w:marBottom w:val="0"/>
          <w:divBdr>
            <w:top w:val="none" w:sz="0" w:space="0" w:color="auto"/>
            <w:left w:val="none" w:sz="0" w:space="0" w:color="auto"/>
            <w:bottom w:val="none" w:sz="0" w:space="0" w:color="auto"/>
            <w:right w:val="none" w:sz="0" w:space="0" w:color="auto"/>
          </w:divBdr>
        </w:div>
        <w:div w:id="1290287147">
          <w:marLeft w:val="0"/>
          <w:marRight w:val="0"/>
          <w:marTop w:val="0"/>
          <w:marBottom w:val="0"/>
          <w:divBdr>
            <w:top w:val="none" w:sz="0" w:space="0" w:color="auto"/>
            <w:left w:val="none" w:sz="0" w:space="0" w:color="auto"/>
            <w:bottom w:val="none" w:sz="0" w:space="0" w:color="auto"/>
            <w:right w:val="none" w:sz="0" w:space="0" w:color="auto"/>
          </w:divBdr>
        </w:div>
        <w:div w:id="1787040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33</Pages>
  <Words>16657</Words>
  <Characters>94949</Characters>
  <Application>Microsoft Office Word</Application>
  <DocSecurity>0</DocSecurity>
  <Lines>791</Lines>
  <Paragraphs>222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Emilio Lastrucci</cp:lastModifiedBy>
  <cp:revision>44</cp:revision>
  <dcterms:created xsi:type="dcterms:W3CDTF">2018-03-10T15:03:00Z</dcterms:created>
  <dcterms:modified xsi:type="dcterms:W3CDTF">2018-03-11T08:19:00Z</dcterms:modified>
</cp:coreProperties>
</file>